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C81B" w14:textId="685AA662" w:rsidR="0019047B" w:rsidRDefault="00D51C66" w:rsidP="0019047B">
      <w:pPr>
        <w:pStyle w:val="MessageHeader"/>
        <w:keepNext/>
        <w:keepLines w:val="0"/>
        <w:spacing w:after="0"/>
        <w:ind w:left="0" w:firstLine="0"/>
        <w:jc w:val="right"/>
        <w:rPr>
          <w:rFonts w:cs="Arial"/>
          <w:bCs/>
          <w:sz w:val="24"/>
        </w:rPr>
      </w:pPr>
      <w:r>
        <w:rPr>
          <w:noProof/>
          <w:lang w:eastAsia="en-GB"/>
        </w:rPr>
        <w:drawing>
          <wp:anchor distT="0" distB="0" distL="114300" distR="114300" simplePos="0" relativeHeight="251661312" behindDoc="1" locked="0" layoutInCell="1" allowOverlap="1" wp14:anchorId="47055294" wp14:editId="0E7EFCA9">
            <wp:simplePos x="0" y="0"/>
            <wp:positionH relativeFrom="column">
              <wp:posOffset>-570453</wp:posOffset>
            </wp:positionH>
            <wp:positionV relativeFrom="paragraph">
              <wp:posOffset>-175565</wp:posOffset>
            </wp:positionV>
            <wp:extent cx="3694222" cy="1499499"/>
            <wp:effectExtent l="0" t="0" r="190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DC-Logo-L-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3935" cy="1507500"/>
                    </a:xfrm>
                    <a:prstGeom prst="rect">
                      <a:avLst/>
                    </a:prstGeom>
                  </pic:spPr>
                </pic:pic>
              </a:graphicData>
            </a:graphic>
            <wp14:sizeRelH relativeFrom="margin">
              <wp14:pctWidth>0</wp14:pctWidth>
            </wp14:sizeRelH>
            <wp14:sizeRelV relativeFrom="margin">
              <wp14:pctHeight>0</wp14:pctHeight>
            </wp14:sizeRelV>
          </wp:anchor>
        </w:drawing>
      </w:r>
    </w:p>
    <w:p w14:paraId="082E8D20" w14:textId="77777777" w:rsidR="0019047B" w:rsidRDefault="0019047B" w:rsidP="0019047B">
      <w:pPr>
        <w:pStyle w:val="MessageHeader"/>
        <w:keepNext/>
        <w:keepLines w:val="0"/>
        <w:tabs>
          <w:tab w:val="left" w:pos="6545"/>
        </w:tabs>
        <w:spacing w:after="0"/>
        <w:ind w:left="0" w:firstLine="0"/>
        <w:jc w:val="right"/>
        <w:rPr>
          <w:rFonts w:cs="Arial"/>
          <w:b/>
          <w:sz w:val="24"/>
        </w:rPr>
      </w:pPr>
      <w:r>
        <w:rPr>
          <w:rFonts w:cs="Arial"/>
          <w:b/>
          <w:sz w:val="24"/>
        </w:rPr>
        <w:t xml:space="preserve">                   </w:t>
      </w:r>
    </w:p>
    <w:p w14:paraId="7CE8CBE1" w14:textId="77777777" w:rsidR="0019047B" w:rsidRDefault="0019047B" w:rsidP="0019047B">
      <w:pPr>
        <w:pStyle w:val="MessageHeader"/>
        <w:keepNext/>
        <w:keepLines w:val="0"/>
        <w:tabs>
          <w:tab w:val="left" w:pos="6545"/>
        </w:tabs>
        <w:spacing w:after="0"/>
        <w:ind w:left="0" w:firstLine="0"/>
        <w:jc w:val="right"/>
        <w:rPr>
          <w:rFonts w:cs="Arial"/>
          <w:b/>
          <w:sz w:val="24"/>
        </w:rPr>
      </w:pPr>
    </w:p>
    <w:p w14:paraId="09E26CFB" w14:textId="77777777" w:rsidR="0019047B" w:rsidRDefault="0019047B" w:rsidP="0019047B">
      <w:pPr>
        <w:pStyle w:val="MessageHeader"/>
        <w:keepNext/>
        <w:keepLines w:val="0"/>
        <w:spacing w:after="0"/>
        <w:ind w:left="0" w:firstLine="0"/>
        <w:rPr>
          <w:rFonts w:cs="Arial"/>
          <w:bCs/>
          <w:sz w:val="24"/>
        </w:rPr>
      </w:pPr>
      <w:r>
        <w:rPr>
          <w:rFonts w:cs="Arial"/>
          <w:bCs/>
          <w:sz w:val="24"/>
        </w:rPr>
        <w:t xml:space="preserve">    </w:t>
      </w:r>
    </w:p>
    <w:p w14:paraId="4E7B7E92" w14:textId="77777777" w:rsidR="0019047B" w:rsidRDefault="0019047B" w:rsidP="0019047B">
      <w:pPr>
        <w:pStyle w:val="MessageHeader"/>
        <w:keepNext/>
        <w:keepLines w:val="0"/>
        <w:spacing w:after="0"/>
        <w:ind w:left="0" w:firstLine="0"/>
        <w:rPr>
          <w:rFonts w:cs="Arial"/>
          <w:bCs/>
          <w:sz w:val="24"/>
        </w:rPr>
      </w:pPr>
    </w:p>
    <w:p w14:paraId="72B39960" w14:textId="77777777" w:rsidR="0019047B" w:rsidRDefault="0019047B" w:rsidP="0019047B">
      <w:pPr>
        <w:pStyle w:val="MessageHeader"/>
        <w:keepNext/>
        <w:keepLines w:val="0"/>
        <w:spacing w:after="0"/>
        <w:ind w:left="0" w:firstLine="0"/>
        <w:rPr>
          <w:rFonts w:cs="Arial"/>
          <w:bCs/>
          <w:sz w:val="24"/>
        </w:rPr>
      </w:pPr>
      <w:r>
        <w:rPr>
          <w:rFonts w:cs="Arial"/>
          <w:bCs/>
          <w:sz w:val="24"/>
        </w:rPr>
        <w:t xml:space="preserve"> </w:t>
      </w:r>
    </w:p>
    <w:p w14:paraId="6F0FFF1E" w14:textId="77777777" w:rsidR="0019047B" w:rsidRDefault="0019047B" w:rsidP="0019047B">
      <w:pPr>
        <w:pStyle w:val="MessageHeader"/>
        <w:keepLines w:val="0"/>
        <w:widowControl w:val="0"/>
        <w:spacing w:after="0"/>
        <w:ind w:left="0" w:firstLine="0"/>
        <w:rPr>
          <w:rFonts w:cs="Arial"/>
          <w:bCs/>
          <w:sz w:val="24"/>
        </w:rPr>
      </w:pPr>
    </w:p>
    <w:p w14:paraId="53BB1CDB" w14:textId="77777777" w:rsidR="0019047B" w:rsidRDefault="0019047B" w:rsidP="0019047B">
      <w:pPr>
        <w:pStyle w:val="MessageHeader"/>
        <w:keepLines w:val="0"/>
        <w:widowControl w:val="0"/>
        <w:spacing w:after="0"/>
        <w:ind w:left="0" w:firstLine="0"/>
        <w:rPr>
          <w:rFonts w:cs="Arial"/>
          <w:bCs/>
          <w:sz w:val="24"/>
        </w:rPr>
      </w:pPr>
    </w:p>
    <w:p w14:paraId="4C4EDA3F" w14:textId="77777777" w:rsidR="0019047B" w:rsidRDefault="0019047B" w:rsidP="0019047B">
      <w:pPr>
        <w:pStyle w:val="MessageHeader"/>
        <w:keepLines w:val="0"/>
        <w:widowControl w:val="0"/>
        <w:spacing w:after="0"/>
        <w:ind w:left="0" w:firstLine="0"/>
        <w:rPr>
          <w:rFonts w:cs="Arial"/>
          <w:b/>
          <w:sz w:val="24"/>
          <w:u w:val="single"/>
        </w:rPr>
      </w:pPr>
    </w:p>
    <w:p w14:paraId="081770D1" w14:textId="77777777" w:rsidR="0019047B" w:rsidRDefault="0019047B">
      <w:pPr>
        <w:rPr>
          <w:rFonts w:ascii="Arial" w:hAnsi="Arial" w:cs="Arial"/>
          <w:sz w:val="24"/>
          <w:szCs w:val="24"/>
        </w:rPr>
      </w:pPr>
    </w:p>
    <w:p w14:paraId="6B9911C0" w14:textId="77777777" w:rsidR="00386973" w:rsidRDefault="00386973" w:rsidP="00D51C66">
      <w:pPr>
        <w:jc w:val="center"/>
        <w:rPr>
          <w:rFonts w:ascii="Arial" w:hAnsi="Arial" w:cs="Arial"/>
          <w:sz w:val="92"/>
          <w:szCs w:val="24"/>
        </w:rPr>
      </w:pPr>
    </w:p>
    <w:p w14:paraId="064FB1CF" w14:textId="62DDA1E7" w:rsidR="0019047B" w:rsidRDefault="0019047B" w:rsidP="00D51C66">
      <w:pPr>
        <w:jc w:val="center"/>
        <w:rPr>
          <w:rFonts w:ascii="Arial" w:hAnsi="Arial" w:cs="Arial"/>
          <w:sz w:val="92"/>
          <w:szCs w:val="24"/>
        </w:rPr>
      </w:pPr>
      <w:r w:rsidRPr="0019047B">
        <w:rPr>
          <w:rFonts w:ascii="Arial" w:hAnsi="Arial" w:cs="Arial"/>
          <w:sz w:val="92"/>
          <w:szCs w:val="24"/>
        </w:rPr>
        <w:t>Data Protection Policy</w:t>
      </w:r>
      <w:r w:rsidRPr="0019047B">
        <w:rPr>
          <w:rFonts w:ascii="Arial" w:hAnsi="Arial" w:cs="Arial"/>
          <w:sz w:val="92"/>
          <w:szCs w:val="24"/>
        </w:rPr>
        <w:br/>
      </w:r>
    </w:p>
    <w:p w14:paraId="3A65084C" w14:textId="77777777" w:rsidR="0019047B" w:rsidRDefault="0019047B">
      <w:pPr>
        <w:rPr>
          <w:rFonts w:ascii="Arial" w:hAnsi="Arial" w:cs="Arial"/>
          <w:sz w:val="92"/>
          <w:szCs w:val="24"/>
        </w:rPr>
      </w:pPr>
    </w:p>
    <w:p w14:paraId="4DD83387" w14:textId="77777777" w:rsidR="00602AD4" w:rsidRDefault="00602AD4" w:rsidP="00D763AC">
      <w:pPr>
        <w:spacing w:line="216" w:lineRule="auto"/>
        <w:rPr>
          <w:rFonts w:ascii="Arial" w:hAnsi="Arial" w:cs="Arial"/>
          <w:color w:val="0D0D0D" w:themeColor="text1" w:themeTint="F2"/>
          <w:sz w:val="24"/>
          <w:szCs w:val="24"/>
        </w:rPr>
      </w:pPr>
    </w:p>
    <w:p w14:paraId="2C2F9522" w14:textId="77777777" w:rsidR="00602AD4" w:rsidRDefault="00602AD4" w:rsidP="00D763AC">
      <w:pPr>
        <w:spacing w:line="216" w:lineRule="auto"/>
        <w:rPr>
          <w:rFonts w:ascii="Arial" w:hAnsi="Arial" w:cs="Arial"/>
          <w:color w:val="0D0D0D" w:themeColor="text1" w:themeTint="F2"/>
          <w:sz w:val="24"/>
          <w:szCs w:val="24"/>
        </w:rPr>
      </w:pPr>
    </w:p>
    <w:p w14:paraId="146CB84F" w14:textId="77777777" w:rsidR="00602AD4" w:rsidRDefault="00602AD4" w:rsidP="00D763AC">
      <w:pPr>
        <w:spacing w:line="216" w:lineRule="auto"/>
        <w:rPr>
          <w:rFonts w:ascii="Arial" w:hAnsi="Arial" w:cs="Arial"/>
          <w:color w:val="0D0D0D" w:themeColor="text1" w:themeTint="F2"/>
          <w:sz w:val="24"/>
          <w:szCs w:val="24"/>
        </w:rPr>
      </w:pPr>
    </w:p>
    <w:p w14:paraId="2D1B651B" w14:textId="77777777" w:rsidR="00602AD4" w:rsidRDefault="00602AD4" w:rsidP="00D763AC">
      <w:pPr>
        <w:spacing w:line="216" w:lineRule="auto"/>
        <w:rPr>
          <w:rFonts w:ascii="Arial" w:hAnsi="Arial" w:cs="Arial"/>
          <w:color w:val="0D0D0D" w:themeColor="text1" w:themeTint="F2"/>
          <w:sz w:val="24"/>
          <w:szCs w:val="24"/>
        </w:rPr>
      </w:pPr>
    </w:p>
    <w:p w14:paraId="70D0362E" w14:textId="77777777" w:rsidR="00602AD4" w:rsidRDefault="00602AD4" w:rsidP="00D763AC">
      <w:pPr>
        <w:spacing w:line="216" w:lineRule="auto"/>
        <w:rPr>
          <w:rFonts w:ascii="Arial" w:hAnsi="Arial" w:cs="Arial"/>
          <w:color w:val="0D0D0D" w:themeColor="text1" w:themeTint="F2"/>
          <w:sz w:val="24"/>
          <w:szCs w:val="24"/>
        </w:rPr>
      </w:pPr>
    </w:p>
    <w:p w14:paraId="7B6ED32E" w14:textId="77777777" w:rsidR="00602AD4" w:rsidRDefault="00602AD4" w:rsidP="00D763AC">
      <w:pPr>
        <w:spacing w:line="216" w:lineRule="auto"/>
        <w:rPr>
          <w:rFonts w:ascii="Arial" w:hAnsi="Arial" w:cs="Arial"/>
          <w:color w:val="0D0D0D" w:themeColor="text1" w:themeTint="F2"/>
          <w:sz w:val="24"/>
          <w:szCs w:val="24"/>
        </w:rPr>
      </w:pPr>
    </w:p>
    <w:p w14:paraId="3FA723FD" w14:textId="121DF5AC" w:rsidR="00D763AC" w:rsidRPr="00602AD4" w:rsidRDefault="00D763AC" w:rsidP="00D763AC">
      <w:pPr>
        <w:spacing w:line="216" w:lineRule="auto"/>
        <w:rPr>
          <w:rFonts w:ascii="Arial" w:hAnsi="Arial" w:cs="Arial"/>
          <w:color w:val="0D0D0D" w:themeColor="text1" w:themeTint="F2"/>
          <w:sz w:val="24"/>
          <w:szCs w:val="24"/>
        </w:rPr>
      </w:pPr>
      <w:r w:rsidRPr="00602AD4">
        <w:rPr>
          <w:rFonts w:ascii="Arial" w:hAnsi="Arial" w:cs="Arial"/>
          <w:color w:val="0D0D0D" w:themeColor="text1" w:themeTint="F2"/>
          <w:sz w:val="24"/>
          <w:szCs w:val="24"/>
        </w:rPr>
        <w:t xml:space="preserve">v.2.0 – </w:t>
      </w:r>
      <w:r w:rsidR="00425352">
        <w:rPr>
          <w:rFonts w:ascii="Arial" w:hAnsi="Arial" w:cs="Arial"/>
          <w:color w:val="0D0D0D" w:themeColor="text1" w:themeTint="F2"/>
          <w:sz w:val="24"/>
          <w:szCs w:val="24"/>
        </w:rPr>
        <w:t>January 2024</w:t>
      </w:r>
    </w:p>
    <w:p w14:paraId="0A1C8A56" w14:textId="77777777" w:rsidR="00D763AC" w:rsidRPr="00602AD4" w:rsidRDefault="00D763AC" w:rsidP="00D763AC">
      <w:pPr>
        <w:spacing w:line="216" w:lineRule="auto"/>
        <w:rPr>
          <w:rFonts w:ascii="Arial" w:hAnsi="Arial" w:cs="Arial"/>
          <w:color w:val="0D0D0D" w:themeColor="text1" w:themeTint="F2"/>
          <w:sz w:val="24"/>
          <w:szCs w:val="24"/>
        </w:rPr>
      </w:pPr>
      <w:r w:rsidRPr="00602AD4">
        <w:rPr>
          <w:rFonts w:ascii="Arial" w:hAnsi="Arial" w:cs="Arial"/>
          <w:color w:val="0D0D0D" w:themeColor="text1" w:themeTint="F2"/>
          <w:sz w:val="24"/>
          <w:szCs w:val="24"/>
        </w:rPr>
        <w:t>Information Governance</w:t>
      </w:r>
    </w:p>
    <w:p w14:paraId="750A34E0" w14:textId="77777777" w:rsidR="0019047B" w:rsidRDefault="0019047B">
      <w:pPr>
        <w:rPr>
          <w:rFonts w:ascii="Arial" w:hAnsi="Arial" w:cs="Arial"/>
          <w:sz w:val="24"/>
          <w:szCs w:val="24"/>
        </w:rPr>
      </w:pPr>
      <w:r>
        <w:rPr>
          <w:rFonts w:ascii="Arial" w:hAnsi="Arial" w:cs="Arial"/>
          <w:sz w:val="24"/>
          <w:szCs w:val="24"/>
        </w:rPr>
        <w:br w:type="page"/>
      </w:r>
    </w:p>
    <w:p w14:paraId="02EEA173" w14:textId="77777777" w:rsidR="00F26127" w:rsidRPr="008E57A7" w:rsidRDefault="00F26127" w:rsidP="00F26127">
      <w:pPr>
        <w:rPr>
          <w:rFonts w:ascii="Arial" w:hAnsi="Arial" w:cs="Arial"/>
          <w:b/>
          <w:sz w:val="36"/>
          <w:szCs w:val="36"/>
        </w:rPr>
      </w:pPr>
      <w:r w:rsidRPr="008E57A7">
        <w:rPr>
          <w:rFonts w:ascii="Arial" w:hAnsi="Arial" w:cs="Arial"/>
          <w:b/>
          <w:sz w:val="36"/>
          <w:szCs w:val="36"/>
        </w:rPr>
        <w:lastRenderedPageBreak/>
        <w:t>Policy cover sheet</w:t>
      </w:r>
    </w:p>
    <w:p w14:paraId="17B45B3F" w14:textId="77777777" w:rsidR="00F26127" w:rsidRPr="0028583E" w:rsidRDefault="00F26127" w:rsidP="00F26127">
      <w:pPr>
        <w:rPr>
          <w:b/>
          <w:sz w:val="20"/>
          <w:szCs w:val="20"/>
        </w:rPr>
      </w:pPr>
    </w:p>
    <w:tbl>
      <w:tblPr>
        <w:tblStyle w:val="TableGrid"/>
        <w:tblW w:w="0" w:type="auto"/>
        <w:tblInd w:w="709" w:type="dxa"/>
        <w:tblLook w:val="04A0" w:firstRow="1" w:lastRow="0" w:firstColumn="1" w:lastColumn="0" w:noHBand="0" w:noVBand="1"/>
      </w:tblPr>
      <w:tblGrid>
        <w:gridCol w:w="2744"/>
        <w:gridCol w:w="5563"/>
      </w:tblGrid>
      <w:tr w:rsidR="00F26127" w:rsidRPr="005654B1" w14:paraId="1DA07B37" w14:textId="77777777" w:rsidTr="00776C6F">
        <w:trPr>
          <w:trHeight w:val="425"/>
        </w:trPr>
        <w:tc>
          <w:tcPr>
            <w:tcW w:w="3085" w:type="dxa"/>
            <w:vAlign w:val="center"/>
          </w:tcPr>
          <w:p w14:paraId="7D1D48A4" w14:textId="77777777" w:rsidR="00F26127" w:rsidRPr="005654B1" w:rsidRDefault="00F26127" w:rsidP="00776C6F">
            <w:pPr>
              <w:rPr>
                <w:rFonts w:ascii="Arial" w:hAnsi="Arial" w:cs="Arial"/>
                <w:b/>
                <w:sz w:val="24"/>
                <w:szCs w:val="24"/>
              </w:rPr>
            </w:pPr>
            <w:r w:rsidRPr="005654B1">
              <w:rPr>
                <w:rFonts w:ascii="Arial" w:hAnsi="Arial" w:cs="Arial"/>
                <w:b/>
                <w:sz w:val="24"/>
                <w:szCs w:val="24"/>
              </w:rPr>
              <w:t>Policy Title:</w:t>
            </w:r>
          </w:p>
        </w:tc>
        <w:tc>
          <w:tcPr>
            <w:tcW w:w="5812" w:type="dxa"/>
            <w:vAlign w:val="center"/>
          </w:tcPr>
          <w:p w14:paraId="6778BABB" w14:textId="3C28EEB6" w:rsidR="00F26127" w:rsidRPr="005654B1" w:rsidRDefault="00F26127" w:rsidP="00776C6F">
            <w:pPr>
              <w:rPr>
                <w:rFonts w:ascii="Arial" w:hAnsi="Arial" w:cs="Arial"/>
                <w:sz w:val="24"/>
                <w:szCs w:val="24"/>
              </w:rPr>
            </w:pPr>
            <w:r w:rsidRPr="005654B1">
              <w:rPr>
                <w:rFonts w:ascii="Arial" w:hAnsi="Arial" w:cs="Arial"/>
                <w:sz w:val="24"/>
                <w:szCs w:val="24"/>
              </w:rPr>
              <w:t>Data Protection Policy</w:t>
            </w:r>
          </w:p>
        </w:tc>
      </w:tr>
      <w:tr w:rsidR="00F26127" w:rsidRPr="005654B1" w14:paraId="70F39E03" w14:textId="77777777" w:rsidTr="00776C6F">
        <w:trPr>
          <w:trHeight w:val="770"/>
        </w:trPr>
        <w:tc>
          <w:tcPr>
            <w:tcW w:w="3085" w:type="dxa"/>
            <w:vAlign w:val="center"/>
          </w:tcPr>
          <w:p w14:paraId="30A3BA4F" w14:textId="77777777" w:rsidR="00F26127" w:rsidRPr="005654B1" w:rsidRDefault="00F26127" w:rsidP="00776C6F">
            <w:pPr>
              <w:rPr>
                <w:rFonts w:ascii="Arial" w:hAnsi="Arial" w:cs="Arial"/>
                <w:b/>
                <w:sz w:val="24"/>
                <w:szCs w:val="24"/>
              </w:rPr>
            </w:pPr>
            <w:r w:rsidRPr="005654B1">
              <w:rPr>
                <w:rFonts w:ascii="Arial" w:hAnsi="Arial" w:cs="Arial"/>
                <w:b/>
                <w:sz w:val="24"/>
                <w:szCs w:val="24"/>
              </w:rPr>
              <w:t>Related Policies:</w:t>
            </w:r>
          </w:p>
        </w:tc>
        <w:tc>
          <w:tcPr>
            <w:tcW w:w="5812" w:type="dxa"/>
            <w:vAlign w:val="center"/>
          </w:tcPr>
          <w:p w14:paraId="142F2D90" w14:textId="6CB889FA" w:rsidR="00F26127" w:rsidRPr="005654B1" w:rsidRDefault="00F26127" w:rsidP="00776C6F">
            <w:pPr>
              <w:rPr>
                <w:rFonts w:ascii="Arial" w:hAnsi="Arial" w:cs="Arial"/>
                <w:sz w:val="24"/>
                <w:szCs w:val="24"/>
              </w:rPr>
            </w:pPr>
            <w:r w:rsidRPr="005654B1">
              <w:rPr>
                <w:rFonts w:ascii="Arial" w:hAnsi="Arial" w:cs="Arial"/>
                <w:sz w:val="24"/>
                <w:szCs w:val="24"/>
              </w:rPr>
              <w:t>Law Enforcement (Data Protection) Policy; Protecting Special Category Data Policy; Individual Rights Procedure.</w:t>
            </w:r>
          </w:p>
        </w:tc>
      </w:tr>
      <w:tr w:rsidR="00F26127" w:rsidRPr="005654B1" w14:paraId="443322DA" w14:textId="77777777" w:rsidTr="00776C6F">
        <w:trPr>
          <w:trHeight w:val="764"/>
        </w:trPr>
        <w:tc>
          <w:tcPr>
            <w:tcW w:w="3085" w:type="dxa"/>
            <w:vAlign w:val="center"/>
          </w:tcPr>
          <w:p w14:paraId="4D01DBD7" w14:textId="77777777" w:rsidR="00F26127" w:rsidRPr="005654B1" w:rsidRDefault="00F26127" w:rsidP="00776C6F">
            <w:pPr>
              <w:rPr>
                <w:rFonts w:ascii="Arial" w:hAnsi="Arial" w:cs="Arial"/>
                <w:b/>
                <w:sz w:val="24"/>
                <w:szCs w:val="24"/>
              </w:rPr>
            </w:pPr>
            <w:r w:rsidRPr="005654B1">
              <w:rPr>
                <w:rFonts w:ascii="Arial" w:hAnsi="Arial" w:cs="Arial"/>
                <w:b/>
                <w:sz w:val="24"/>
                <w:szCs w:val="24"/>
              </w:rPr>
              <w:t>Contact:</w:t>
            </w:r>
          </w:p>
        </w:tc>
        <w:tc>
          <w:tcPr>
            <w:tcW w:w="5812" w:type="dxa"/>
            <w:vAlign w:val="center"/>
          </w:tcPr>
          <w:p w14:paraId="5B5B9F98" w14:textId="77777777" w:rsidR="00F26127" w:rsidRPr="005654B1" w:rsidRDefault="00F26127" w:rsidP="00776C6F">
            <w:pPr>
              <w:rPr>
                <w:rFonts w:ascii="Arial" w:hAnsi="Arial" w:cs="Arial"/>
                <w:sz w:val="24"/>
                <w:szCs w:val="24"/>
              </w:rPr>
            </w:pPr>
            <w:r w:rsidRPr="005654B1">
              <w:rPr>
                <w:rFonts w:ascii="Arial" w:hAnsi="Arial" w:cs="Arial"/>
                <w:sz w:val="24"/>
                <w:szCs w:val="24"/>
              </w:rPr>
              <w:t>Information Governance Team</w:t>
            </w:r>
          </w:p>
          <w:p w14:paraId="650677E9" w14:textId="77777777" w:rsidR="00F26127" w:rsidRPr="005654B1" w:rsidRDefault="00C11089" w:rsidP="00776C6F">
            <w:pPr>
              <w:rPr>
                <w:rFonts w:ascii="Arial" w:hAnsi="Arial" w:cs="Arial"/>
                <w:sz w:val="24"/>
                <w:szCs w:val="24"/>
              </w:rPr>
            </w:pPr>
            <w:hyperlink r:id="rId12" w:history="1">
              <w:r w:rsidR="00F26127" w:rsidRPr="005654B1">
                <w:rPr>
                  <w:rStyle w:val="Hyperlink"/>
                  <w:rFonts w:ascii="Arial" w:hAnsi="Arial" w:cs="Arial"/>
                  <w:sz w:val="24"/>
                  <w:szCs w:val="24"/>
                </w:rPr>
                <w:t>Information.governance@doncaster.gov.uk</w:t>
              </w:r>
            </w:hyperlink>
          </w:p>
        </w:tc>
      </w:tr>
      <w:tr w:rsidR="00F26127" w:rsidRPr="005654B1" w14:paraId="7AACF8CD" w14:textId="77777777" w:rsidTr="00776C6F">
        <w:trPr>
          <w:trHeight w:val="919"/>
        </w:trPr>
        <w:tc>
          <w:tcPr>
            <w:tcW w:w="3085" w:type="dxa"/>
            <w:vAlign w:val="center"/>
          </w:tcPr>
          <w:p w14:paraId="78CCCCAC" w14:textId="77777777" w:rsidR="00F26127" w:rsidRPr="005654B1" w:rsidRDefault="00F26127" w:rsidP="00776C6F">
            <w:pPr>
              <w:rPr>
                <w:rFonts w:ascii="Arial" w:hAnsi="Arial" w:cs="Arial"/>
                <w:b/>
                <w:sz w:val="24"/>
                <w:szCs w:val="24"/>
              </w:rPr>
            </w:pPr>
            <w:r w:rsidRPr="005654B1">
              <w:rPr>
                <w:rFonts w:ascii="Arial" w:hAnsi="Arial" w:cs="Arial"/>
                <w:b/>
                <w:sz w:val="24"/>
                <w:szCs w:val="24"/>
              </w:rPr>
              <w:t>Freedom of Information:</w:t>
            </w:r>
          </w:p>
        </w:tc>
        <w:tc>
          <w:tcPr>
            <w:tcW w:w="5812" w:type="dxa"/>
            <w:vAlign w:val="center"/>
          </w:tcPr>
          <w:p w14:paraId="63D4EDA0" w14:textId="77777777" w:rsidR="00F26127" w:rsidRPr="005654B1" w:rsidRDefault="00F26127" w:rsidP="00776C6F">
            <w:pPr>
              <w:rPr>
                <w:rFonts w:ascii="Arial" w:hAnsi="Arial" w:cs="Arial"/>
                <w:sz w:val="24"/>
                <w:szCs w:val="24"/>
              </w:rPr>
            </w:pPr>
            <w:r w:rsidRPr="005654B1">
              <w:rPr>
                <w:rFonts w:ascii="Arial" w:hAnsi="Arial" w:cs="Arial"/>
                <w:sz w:val="24"/>
                <w:szCs w:val="24"/>
              </w:rPr>
              <w:t>This Policy and all information within it are suitable for release under the Freedom of Information Act 2000.</w:t>
            </w:r>
          </w:p>
        </w:tc>
      </w:tr>
      <w:tr w:rsidR="00F26127" w:rsidRPr="005654B1" w14:paraId="415D5476" w14:textId="77777777" w:rsidTr="00776C6F">
        <w:trPr>
          <w:trHeight w:val="691"/>
        </w:trPr>
        <w:tc>
          <w:tcPr>
            <w:tcW w:w="3085" w:type="dxa"/>
            <w:vAlign w:val="center"/>
          </w:tcPr>
          <w:p w14:paraId="58D1BCF8" w14:textId="77777777" w:rsidR="00F26127" w:rsidRPr="005654B1" w:rsidRDefault="00F26127" w:rsidP="00776C6F">
            <w:pPr>
              <w:rPr>
                <w:rFonts w:ascii="Arial" w:hAnsi="Arial" w:cs="Arial"/>
                <w:b/>
                <w:sz w:val="24"/>
                <w:szCs w:val="24"/>
              </w:rPr>
            </w:pPr>
            <w:r w:rsidRPr="005654B1">
              <w:rPr>
                <w:rFonts w:ascii="Arial" w:hAnsi="Arial" w:cs="Arial"/>
                <w:b/>
                <w:sz w:val="24"/>
                <w:szCs w:val="24"/>
              </w:rPr>
              <w:t>Equality Impact Assessment:</w:t>
            </w:r>
          </w:p>
        </w:tc>
        <w:tc>
          <w:tcPr>
            <w:tcW w:w="5812" w:type="dxa"/>
            <w:vAlign w:val="center"/>
          </w:tcPr>
          <w:p w14:paraId="014B5089" w14:textId="77777777" w:rsidR="00F26127" w:rsidRPr="005654B1" w:rsidRDefault="00F26127" w:rsidP="00776C6F">
            <w:pPr>
              <w:rPr>
                <w:rFonts w:ascii="Arial" w:hAnsi="Arial" w:cs="Arial"/>
                <w:sz w:val="24"/>
                <w:szCs w:val="24"/>
              </w:rPr>
            </w:pPr>
            <w:r w:rsidRPr="005654B1">
              <w:rPr>
                <w:rFonts w:ascii="Arial" w:hAnsi="Arial" w:cs="Arial"/>
                <w:sz w:val="24"/>
                <w:szCs w:val="24"/>
              </w:rPr>
              <w:t xml:space="preserve">This Policy has been assessed as having no impact on any protected group. </w:t>
            </w:r>
          </w:p>
        </w:tc>
      </w:tr>
      <w:tr w:rsidR="00F26127" w:rsidRPr="005654B1" w14:paraId="101840FD" w14:textId="77777777" w:rsidTr="00776C6F">
        <w:trPr>
          <w:trHeight w:val="425"/>
        </w:trPr>
        <w:tc>
          <w:tcPr>
            <w:tcW w:w="3085" w:type="dxa"/>
            <w:vAlign w:val="center"/>
          </w:tcPr>
          <w:p w14:paraId="347E11A7" w14:textId="77777777" w:rsidR="00F26127" w:rsidRPr="005654B1" w:rsidRDefault="00F26127" w:rsidP="00776C6F">
            <w:pPr>
              <w:rPr>
                <w:rFonts w:ascii="Arial" w:hAnsi="Arial" w:cs="Arial"/>
                <w:b/>
                <w:sz w:val="24"/>
                <w:szCs w:val="24"/>
              </w:rPr>
            </w:pPr>
            <w:r w:rsidRPr="005654B1">
              <w:rPr>
                <w:rFonts w:ascii="Arial" w:hAnsi="Arial" w:cs="Arial"/>
                <w:b/>
                <w:sz w:val="24"/>
                <w:szCs w:val="24"/>
              </w:rPr>
              <w:t>Version:</w:t>
            </w:r>
          </w:p>
        </w:tc>
        <w:tc>
          <w:tcPr>
            <w:tcW w:w="5812" w:type="dxa"/>
            <w:vAlign w:val="center"/>
          </w:tcPr>
          <w:p w14:paraId="6378105A" w14:textId="77777777" w:rsidR="00F26127" w:rsidRPr="005654B1" w:rsidRDefault="00F26127" w:rsidP="00776C6F">
            <w:pPr>
              <w:rPr>
                <w:rFonts w:ascii="Arial" w:hAnsi="Arial" w:cs="Arial"/>
                <w:sz w:val="24"/>
                <w:szCs w:val="24"/>
              </w:rPr>
            </w:pPr>
            <w:r w:rsidRPr="005654B1">
              <w:rPr>
                <w:rFonts w:ascii="Arial" w:hAnsi="Arial" w:cs="Arial"/>
                <w:sz w:val="24"/>
                <w:szCs w:val="24"/>
              </w:rPr>
              <w:t>2.0</w:t>
            </w:r>
          </w:p>
        </w:tc>
      </w:tr>
      <w:tr w:rsidR="00F26127" w:rsidRPr="005654B1" w14:paraId="3FE69BDA" w14:textId="77777777" w:rsidTr="00776C6F">
        <w:trPr>
          <w:trHeight w:val="425"/>
        </w:trPr>
        <w:tc>
          <w:tcPr>
            <w:tcW w:w="3085" w:type="dxa"/>
            <w:vAlign w:val="center"/>
          </w:tcPr>
          <w:p w14:paraId="0D81D9CB" w14:textId="77777777" w:rsidR="00F26127" w:rsidRPr="005654B1" w:rsidRDefault="00F26127" w:rsidP="00776C6F">
            <w:pPr>
              <w:rPr>
                <w:rFonts w:ascii="Arial" w:hAnsi="Arial" w:cs="Arial"/>
                <w:b/>
                <w:sz w:val="24"/>
                <w:szCs w:val="24"/>
              </w:rPr>
            </w:pPr>
            <w:r w:rsidRPr="005654B1">
              <w:rPr>
                <w:rFonts w:ascii="Arial" w:hAnsi="Arial" w:cs="Arial"/>
                <w:b/>
                <w:sz w:val="24"/>
                <w:szCs w:val="24"/>
              </w:rPr>
              <w:t>Status:</w:t>
            </w:r>
          </w:p>
        </w:tc>
        <w:tc>
          <w:tcPr>
            <w:tcW w:w="5812" w:type="dxa"/>
            <w:vAlign w:val="center"/>
          </w:tcPr>
          <w:p w14:paraId="498CF6D8" w14:textId="77777777" w:rsidR="00F26127" w:rsidRPr="005654B1" w:rsidRDefault="00F26127" w:rsidP="00776C6F">
            <w:pPr>
              <w:rPr>
                <w:rFonts w:ascii="Arial" w:hAnsi="Arial" w:cs="Arial"/>
                <w:sz w:val="24"/>
                <w:szCs w:val="24"/>
              </w:rPr>
            </w:pPr>
          </w:p>
        </w:tc>
      </w:tr>
    </w:tbl>
    <w:p w14:paraId="0CF5DCCE" w14:textId="77777777" w:rsidR="00F26127" w:rsidRPr="005654B1" w:rsidRDefault="00F26127" w:rsidP="00F26127">
      <w:pPr>
        <w:rPr>
          <w:rFonts w:ascii="Arial" w:hAnsi="Arial" w:cs="Arial"/>
          <w:sz w:val="24"/>
          <w:szCs w:val="24"/>
        </w:rPr>
      </w:pPr>
    </w:p>
    <w:p w14:paraId="4F247FCF" w14:textId="77777777" w:rsidR="00F26127" w:rsidRPr="005654B1" w:rsidRDefault="00F26127" w:rsidP="00F26127">
      <w:pPr>
        <w:rPr>
          <w:rFonts w:ascii="Arial" w:hAnsi="Arial" w:cs="Arial"/>
          <w:b/>
          <w:bCs/>
          <w:sz w:val="36"/>
          <w:szCs w:val="36"/>
        </w:rPr>
      </w:pPr>
      <w:r w:rsidRPr="005654B1">
        <w:rPr>
          <w:rFonts w:ascii="Arial" w:hAnsi="Arial" w:cs="Arial"/>
          <w:b/>
          <w:bCs/>
          <w:sz w:val="36"/>
          <w:szCs w:val="36"/>
        </w:rPr>
        <w:t>Version control</w:t>
      </w:r>
    </w:p>
    <w:p w14:paraId="46481226" w14:textId="77777777" w:rsidR="00F26127" w:rsidRPr="005654B1" w:rsidRDefault="00F26127" w:rsidP="00F26127">
      <w:pPr>
        <w:rPr>
          <w:rFonts w:ascii="Arial" w:hAnsi="Arial" w:cs="Arial"/>
          <w:sz w:val="24"/>
          <w:szCs w:val="24"/>
        </w:rPr>
      </w:pPr>
    </w:p>
    <w:tbl>
      <w:tblPr>
        <w:tblStyle w:val="TableGrid"/>
        <w:tblW w:w="0" w:type="auto"/>
        <w:tblInd w:w="675" w:type="dxa"/>
        <w:tblLook w:val="04A0" w:firstRow="1" w:lastRow="0" w:firstColumn="1" w:lastColumn="0" w:noHBand="0" w:noVBand="1"/>
      </w:tblPr>
      <w:tblGrid>
        <w:gridCol w:w="2933"/>
        <w:gridCol w:w="5408"/>
      </w:tblGrid>
      <w:tr w:rsidR="00F26127" w:rsidRPr="005654B1" w14:paraId="63C9041B" w14:textId="77777777" w:rsidTr="00776C6F">
        <w:trPr>
          <w:trHeight w:val="425"/>
        </w:trPr>
        <w:tc>
          <w:tcPr>
            <w:tcW w:w="3119" w:type="dxa"/>
            <w:vAlign w:val="center"/>
          </w:tcPr>
          <w:p w14:paraId="55ED0F80" w14:textId="77777777" w:rsidR="00F26127" w:rsidRPr="005654B1" w:rsidRDefault="00F26127" w:rsidP="00776C6F">
            <w:pPr>
              <w:jc w:val="center"/>
              <w:rPr>
                <w:rFonts w:ascii="Arial" w:hAnsi="Arial" w:cs="Arial"/>
                <w:b/>
                <w:sz w:val="24"/>
                <w:szCs w:val="24"/>
              </w:rPr>
            </w:pPr>
            <w:r w:rsidRPr="005654B1">
              <w:rPr>
                <w:rFonts w:ascii="Arial" w:hAnsi="Arial" w:cs="Arial"/>
                <w:b/>
                <w:sz w:val="24"/>
                <w:szCs w:val="24"/>
              </w:rPr>
              <w:t>Version</w:t>
            </w:r>
          </w:p>
        </w:tc>
        <w:tc>
          <w:tcPr>
            <w:tcW w:w="5812" w:type="dxa"/>
            <w:vAlign w:val="center"/>
          </w:tcPr>
          <w:p w14:paraId="02787739" w14:textId="77777777" w:rsidR="00F26127" w:rsidRPr="005654B1" w:rsidRDefault="00F26127" w:rsidP="00776C6F">
            <w:pPr>
              <w:jc w:val="center"/>
              <w:rPr>
                <w:rFonts w:ascii="Arial" w:hAnsi="Arial" w:cs="Arial"/>
                <w:b/>
                <w:sz w:val="24"/>
                <w:szCs w:val="24"/>
              </w:rPr>
            </w:pPr>
            <w:r w:rsidRPr="005654B1">
              <w:rPr>
                <w:rFonts w:ascii="Arial" w:hAnsi="Arial" w:cs="Arial"/>
                <w:b/>
                <w:sz w:val="24"/>
                <w:szCs w:val="24"/>
              </w:rPr>
              <w:t>Changes</w:t>
            </w:r>
          </w:p>
        </w:tc>
      </w:tr>
      <w:tr w:rsidR="00F26127" w:rsidRPr="005654B1" w14:paraId="644E5B3F" w14:textId="77777777" w:rsidTr="00776C6F">
        <w:trPr>
          <w:trHeight w:val="425"/>
        </w:trPr>
        <w:tc>
          <w:tcPr>
            <w:tcW w:w="3119" w:type="dxa"/>
            <w:vAlign w:val="center"/>
          </w:tcPr>
          <w:p w14:paraId="4144DF33" w14:textId="77777777" w:rsidR="00F26127" w:rsidRPr="005654B1" w:rsidRDefault="00F26127" w:rsidP="00776C6F">
            <w:pPr>
              <w:rPr>
                <w:rFonts w:ascii="Arial" w:hAnsi="Arial" w:cs="Arial"/>
                <w:sz w:val="24"/>
                <w:szCs w:val="24"/>
              </w:rPr>
            </w:pPr>
            <w:r w:rsidRPr="005654B1">
              <w:rPr>
                <w:rFonts w:ascii="Arial" w:hAnsi="Arial" w:cs="Arial"/>
                <w:sz w:val="24"/>
                <w:szCs w:val="24"/>
              </w:rPr>
              <w:t>1.0</w:t>
            </w:r>
          </w:p>
        </w:tc>
        <w:tc>
          <w:tcPr>
            <w:tcW w:w="5812" w:type="dxa"/>
            <w:vAlign w:val="center"/>
          </w:tcPr>
          <w:p w14:paraId="0A337827" w14:textId="77777777" w:rsidR="00F26127" w:rsidRPr="005654B1" w:rsidRDefault="00F26127" w:rsidP="00776C6F">
            <w:pPr>
              <w:rPr>
                <w:rFonts w:ascii="Arial" w:hAnsi="Arial" w:cs="Arial"/>
                <w:sz w:val="24"/>
                <w:szCs w:val="24"/>
              </w:rPr>
            </w:pPr>
          </w:p>
        </w:tc>
      </w:tr>
      <w:tr w:rsidR="00F26127" w:rsidRPr="005654B1" w14:paraId="1B3EBE0A" w14:textId="77777777" w:rsidTr="00776C6F">
        <w:trPr>
          <w:trHeight w:val="425"/>
        </w:trPr>
        <w:tc>
          <w:tcPr>
            <w:tcW w:w="3119" w:type="dxa"/>
            <w:vAlign w:val="center"/>
          </w:tcPr>
          <w:p w14:paraId="3E14A521" w14:textId="77777777" w:rsidR="00F26127" w:rsidRPr="005654B1" w:rsidRDefault="00F26127" w:rsidP="00776C6F">
            <w:pPr>
              <w:rPr>
                <w:rFonts w:ascii="Arial" w:hAnsi="Arial" w:cs="Arial"/>
                <w:sz w:val="24"/>
                <w:szCs w:val="24"/>
              </w:rPr>
            </w:pPr>
            <w:r w:rsidRPr="005654B1">
              <w:rPr>
                <w:rFonts w:ascii="Arial" w:hAnsi="Arial" w:cs="Arial"/>
                <w:sz w:val="24"/>
                <w:szCs w:val="24"/>
              </w:rPr>
              <w:t>2.0</w:t>
            </w:r>
          </w:p>
        </w:tc>
        <w:tc>
          <w:tcPr>
            <w:tcW w:w="5812" w:type="dxa"/>
            <w:vAlign w:val="center"/>
          </w:tcPr>
          <w:p w14:paraId="390FA9A5" w14:textId="61468E48" w:rsidR="00F26127" w:rsidRPr="005654B1" w:rsidRDefault="00F26127" w:rsidP="00776C6F">
            <w:pPr>
              <w:rPr>
                <w:rFonts w:ascii="Arial" w:hAnsi="Arial" w:cs="Arial"/>
                <w:sz w:val="24"/>
                <w:szCs w:val="24"/>
              </w:rPr>
            </w:pPr>
            <w:r w:rsidRPr="005654B1">
              <w:rPr>
                <w:rFonts w:ascii="Arial" w:hAnsi="Arial" w:cs="Arial"/>
                <w:sz w:val="24"/>
                <w:szCs w:val="24"/>
              </w:rPr>
              <w:t>Amended to reflect changes to legislation (UK GDPR), changes to council name, merging of information security policy (non technical) into this document</w:t>
            </w:r>
          </w:p>
        </w:tc>
      </w:tr>
      <w:tr w:rsidR="00F26127" w:rsidRPr="005654B1" w14:paraId="61E0B75D" w14:textId="77777777" w:rsidTr="00776C6F">
        <w:trPr>
          <w:trHeight w:val="425"/>
        </w:trPr>
        <w:tc>
          <w:tcPr>
            <w:tcW w:w="3119" w:type="dxa"/>
            <w:vAlign w:val="center"/>
          </w:tcPr>
          <w:p w14:paraId="015A6F52" w14:textId="77777777" w:rsidR="00F26127" w:rsidRPr="005654B1" w:rsidRDefault="00F26127" w:rsidP="00776C6F">
            <w:pPr>
              <w:rPr>
                <w:rFonts w:ascii="Arial" w:hAnsi="Arial" w:cs="Arial"/>
                <w:sz w:val="24"/>
                <w:szCs w:val="24"/>
              </w:rPr>
            </w:pPr>
          </w:p>
        </w:tc>
        <w:tc>
          <w:tcPr>
            <w:tcW w:w="5812" w:type="dxa"/>
            <w:vAlign w:val="center"/>
          </w:tcPr>
          <w:p w14:paraId="056D57D6" w14:textId="77777777" w:rsidR="00F26127" w:rsidRPr="005654B1" w:rsidRDefault="00F26127" w:rsidP="00776C6F">
            <w:pPr>
              <w:rPr>
                <w:rFonts w:ascii="Arial" w:hAnsi="Arial" w:cs="Arial"/>
                <w:sz w:val="24"/>
                <w:szCs w:val="24"/>
              </w:rPr>
            </w:pPr>
          </w:p>
        </w:tc>
      </w:tr>
    </w:tbl>
    <w:p w14:paraId="23F1BCAD" w14:textId="77777777" w:rsidR="00A42307" w:rsidRDefault="00A42307">
      <w:pPr>
        <w:rPr>
          <w:rFonts w:ascii="Arial" w:hAnsi="Arial" w:cs="Arial"/>
          <w:b/>
          <w:sz w:val="24"/>
          <w:szCs w:val="24"/>
        </w:rPr>
      </w:pPr>
    </w:p>
    <w:p w14:paraId="1AC27893" w14:textId="0ECE914A" w:rsidR="00F26127" w:rsidRDefault="00F26127">
      <w:pPr>
        <w:rPr>
          <w:rFonts w:ascii="Arial" w:hAnsi="Arial" w:cs="Arial"/>
          <w:b/>
          <w:sz w:val="24"/>
          <w:szCs w:val="24"/>
        </w:rPr>
      </w:pPr>
      <w:r>
        <w:rPr>
          <w:rFonts w:ascii="Arial" w:hAnsi="Arial" w:cs="Arial"/>
          <w:b/>
          <w:sz w:val="24"/>
          <w:szCs w:val="24"/>
        </w:rPr>
        <w:br w:type="page"/>
      </w:r>
    </w:p>
    <w:p w14:paraId="25A876C3" w14:textId="77777777" w:rsidR="00F26127" w:rsidRDefault="00F26127">
      <w:pPr>
        <w:rPr>
          <w:rFonts w:ascii="Arial" w:hAnsi="Arial" w:cs="Arial"/>
          <w:b/>
          <w:sz w:val="24"/>
          <w:szCs w:val="24"/>
        </w:rPr>
      </w:pPr>
    </w:p>
    <w:p w14:paraId="66956606" w14:textId="77777777" w:rsidR="00F26127" w:rsidRDefault="00F26127">
      <w:pPr>
        <w:rPr>
          <w:rFonts w:ascii="Arial" w:hAnsi="Arial" w:cs="Arial"/>
          <w:b/>
          <w:sz w:val="24"/>
          <w:szCs w:val="24"/>
        </w:rPr>
      </w:pPr>
    </w:p>
    <w:p w14:paraId="235E8009" w14:textId="77777777" w:rsidR="00F26127" w:rsidRDefault="00F26127">
      <w:pPr>
        <w:rPr>
          <w:rFonts w:ascii="Arial" w:hAnsi="Arial" w:cs="Arial"/>
          <w:b/>
          <w:sz w:val="24"/>
          <w:szCs w:val="24"/>
        </w:rPr>
      </w:pPr>
    </w:p>
    <w:p w14:paraId="0BE005CD" w14:textId="394B934B" w:rsidR="00064C6F" w:rsidRDefault="0019047B" w:rsidP="00233DAF">
      <w:pPr>
        <w:jc w:val="center"/>
        <w:rPr>
          <w:rFonts w:ascii="Arial" w:hAnsi="Arial" w:cs="Arial"/>
          <w:b/>
          <w:sz w:val="24"/>
          <w:szCs w:val="24"/>
        </w:rPr>
      </w:pPr>
      <w:r>
        <w:rPr>
          <w:rFonts w:ascii="Arial" w:hAnsi="Arial" w:cs="Arial"/>
          <w:b/>
          <w:sz w:val="24"/>
          <w:szCs w:val="24"/>
        </w:rPr>
        <w:t>Contents</w:t>
      </w:r>
      <w:r>
        <w:rPr>
          <w:rFonts w:ascii="Arial" w:hAnsi="Arial" w:cs="Arial"/>
          <w:b/>
          <w:sz w:val="24"/>
          <w:szCs w:val="24"/>
        </w:rPr>
        <w:br/>
      </w:r>
    </w:p>
    <w:p w14:paraId="2FBC4C96" w14:textId="01C67A58" w:rsidR="00233DAF" w:rsidRDefault="00F96C5A" w:rsidP="00F96C5A">
      <w:pPr>
        <w:pStyle w:val="ListParagraph"/>
        <w:numPr>
          <w:ilvl w:val="0"/>
          <w:numId w:val="26"/>
        </w:numPr>
        <w:rPr>
          <w:rFonts w:ascii="Arial" w:hAnsi="Arial" w:cs="Arial"/>
          <w:b/>
          <w:sz w:val="24"/>
          <w:szCs w:val="24"/>
        </w:rPr>
      </w:pPr>
      <w:r>
        <w:rPr>
          <w:rFonts w:ascii="Arial" w:hAnsi="Arial" w:cs="Arial"/>
          <w:b/>
          <w:sz w:val="24"/>
          <w:szCs w:val="24"/>
        </w:rPr>
        <w:t>Summary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33DAF">
        <w:rPr>
          <w:rFonts w:ascii="Arial" w:hAnsi="Arial" w:cs="Arial"/>
          <w:b/>
          <w:sz w:val="24"/>
          <w:szCs w:val="24"/>
        </w:rPr>
        <w:tab/>
      </w:r>
      <w:r w:rsidR="00233DAF">
        <w:rPr>
          <w:rFonts w:ascii="Arial" w:hAnsi="Arial" w:cs="Arial"/>
          <w:b/>
          <w:sz w:val="24"/>
          <w:szCs w:val="24"/>
        </w:rPr>
        <w:tab/>
      </w:r>
      <w:r w:rsidR="005D7ABF">
        <w:rPr>
          <w:rFonts w:ascii="Arial" w:hAnsi="Arial" w:cs="Arial"/>
          <w:b/>
          <w:sz w:val="24"/>
          <w:szCs w:val="24"/>
        </w:rPr>
        <w:tab/>
      </w:r>
      <w:r w:rsidR="00233DAF">
        <w:rPr>
          <w:rFonts w:ascii="Arial" w:hAnsi="Arial" w:cs="Arial"/>
          <w:b/>
          <w:sz w:val="24"/>
          <w:szCs w:val="24"/>
        </w:rPr>
        <w:t>4</w:t>
      </w:r>
    </w:p>
    <w:p w14:paraId="7D33A43E" w14:textId="36504255" w:rsidR="00233DAF" w:rsidRDefault="00233DAF" w:rsidP="00F96C5A">
      <w:pPr>
        <w:pStyle w:val="ListParagraph"/>
        <w:numPr>
          <w:ilvl w:val="0"/>
          <w:numId w:val="26"/>
        </w:numPr>
        <w:rPr>
          <w:rFonts w:ascii="Arial" w:hAnsi="Arial" w:cs="Arial"/>
          <w:b/>
          <w:sz w:val="24"/>
          <w:szCs w:val="24"/>
        </w:rPr>
      </w:pPr>
      <w:r>
        <w:rPr>
          <w:rFonts w:ascii="Arial" w:hAnsi="Arial" w:cs="Arial"/>
          <w:b/>
          <w:sz w:val="24"/>
          <w:szCs w:val="24"/>
        </w:rPr>
        <w:t>Scope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D7ABF">
        <w:rPr>
          <w:rFonts w:ascii="Arial" w:hAnsi="Arial" w:cs="Arial"/>
          <w:b/>
          <w:sz w:val="24"/>
          <w:szCs w:val="24"/>
        </w:rPr>
        <w:tab/>
      </w:r>
      <w:r>
        <w:rPr>
          <w:rFonts w:ascii="Arial" w:hAnsi="Arial" w:cs="Arial"/>
          <w:b/>
          <w:sz w:val="24"/>
          <w:szCs w:val="24"/>
        </w:rPr>
        <w:t>4</w:t>
      </w:r>
    </w:p>
    <w:p w14:paraId="13B1E5EC" w14:textId="400D91D8" w:rsidR="00233DAF" w:rsidRDefault="00233DAF" w:rsidP="00F96C5A">
      <w:pPr>
        <w:pStyle w:val="ListParagraph"/>
        <w:numPr>
          <w:ilvl w:val="0"/>
          <w:numId w:val="26"/>
        </w:numPr>
        <w:rPr>
          <w:rFonts w:ascii="Arial" w:hAnsi="Arial" w:cs="Arial"/>
          <w:b/>
          <w:sz w:val="24"/>
          <w:szCs w:val="24"/>
        </w:rPr>
      </w:pPr>
      <w:r>
        <w:rPr>
          <w:rFonts w:ascii="Arial" w:hAnsi="Arial" w:cs="Arial"/>
          <w:b/>
          <w:sz w:val="24"/>
          <w:szCs w:val="24"/>
        </w:rPr>
        <w:t>Accountability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D7ABF">
        <w:rPr>
          <w:rFonts w:ascii="Arial" w:hAnsi="Arial" w:cs="Arial"/>
          <w:b/>
          <w:sz w:val="24"/>
          <w:szCs w:val="24"/>
        </w:rPr>
        <w:tab/>
      </w:r>
      <w:r>
        <w:rPr>
          <w:rFonts w:ascii="Arial" w:hAnsi="Arial" w:cs="Arial"/>
          <w:b/>
          <w:sz w:val="24"/>
          <w:szCs w:val="24"/>
        </w:rPr>
        <w:t>4</w:t>
      </w:r>
    </w:p>
    <w:p w14:paraId="21E8A112" w14:textId="63A0E994" w:rsidR="00233DAF" w:rsidRDefault="00233DAF" w:rsidP="00F96C5A">
      <w:pPr>
        <w:pStyle w:val="ListParagraph"/>
        <w:numPr>
          <w:ilvl w:val="0"/>
          <w:numId w:val="26"/>
        </w:numPr>
        <w:rPr>
          <w:rFonts w:ascii="Arial" w:hAnsi="Arial" w:cs="Arial"/>
          <w:b/>
          <w:sz w:val="24"/>
          <w:szCs w:val="24"/>
        </w:rPr>
      </w:pPr>
      <w:r>
        <w:rPr>
          <w:rFonts w:ascii="Arial" w:hAnsi="Arial" w:cs="Arial"/>
          <w:b/>
          <w:sz w:val="24"/>
          <w:szCs w:val="24"/>
        </w:rPr>
        <w:t>Definitions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D7ABF">
        <w:rPr>
          <w:rFonts w:ascii="Arial" w:hAnsi="Arial" w:cs="Arial"/>
          <w:b/>
          <w:sz w:val="24"/>
          <w:szCs w:val="24"/>
        </w:rPr>
        <w:tab/>
      </w:r>
      <w:r>
        <w:rPr>
          <w:rFonts w:ascii="Arial" w:hAnsi="Arial" w:cs="Arial"/>
          <w:b/>
          <w:sz w:val="24"/>
          <w:szCs w:val="24"/>
        </w:rPr>
        <w:t>5</w:t>
      </w:r>
    </w:p>
    <w:p w14:paraId="7F082093" w14:textId="2F2DB200" w:rsidR="00527E90" w:rsidRDefault="00233DAF" w:rsidP="00F96C5A">
      <w:pPr>
        <w:pStyle w:val="ListParagraph"/>
        <w:numPr>
          <w:ilvl w:val="0"/>
          <w:numId w:val="26"/>
        </w:numPr>
        <w:rPr>
          <w:rFonts w:ascii="Arial" w:hAnsi="Arial" w:cs="Arial"/>
          <w:b/>
          <w:sz w:val="24"/>
          <w:szCs w:val="24"/>
        </w:rPr>
      </w:pPr>
      <w:r>
        <w:rPr>
          <w:rFonts w:ascii="Arial" w:hAnsi="Arial" w:cs="Arial"/>
          <w:b/>
          <w:sz w:val="24"/>
          <w:szCs w:val="24"/>
        </w:rPr>
        <w:t>Data Protection and Human Rights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D7ABF">
        <w:rPr>
          <w:rFonts w:ascii="Arial" w:hAnsi="Arial" w:cs="Arial"/>
          <w:b/>
          <w:sz w:val="24"/>
          <w:szCs w:val="24"/>
        </w:rPr>
        <w:tab/>
      </w:r>
      <w:r w:rsidR="00527E90">
        <w:rPr>
          <w:rFonts w:ascii="Arial" w:hAnsi="Arial" w:cs="Arial"/>
          <w:b/>
          <w:sz w:val="24"/>
          <w:szCs w:val="24"/>
        </w:rPr>
        <w:t>5</w:t>
      </w:r>
    </w:p>
    <w:p w14:paraId="6E2271D5" w14:textId="6622413A" w:rsidR="00527E90" w:rsidRDefault="00527E90" w:rsidP="00F96C5A">
      <w:pPr>
        <w:pStyle w:val="ListParagraph"/>
        <w:numPr>
          <w:ilvl w:val="0"/>
          <w:numId w:val="26"/>
        </w:numPr>
        <w:rPr>
          <w:rFonts w:ascii="Arial" w:hAnsi="Arial" w:cs="Arial"/>
          <w:b/>
          <w:sz w:val="24"/>
          <w:szCs w:val="24"/>
        </w:rPr>
      </w:pPr>
      <w:r>
        <w:rPr>
          <w:rFonts w:ascii="Arial" w:hAnsi="Arial" w:cs="Arial"/>
          <w:b/>
          <w:sz w:val="24"/>
          <w:szCs w:val="24"/>
        </w:rPr>
        <w:t>Data Protection Principles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D7ABF">
        <w:rPr>
          <w:rFonts w:ascii="Arial" w:hAnsi="Arial" w:cs="Arial"/>
          <w:b/>
          <w:sz w:val="24"/>
          <w:szCs w:val="24"/>
        </w:rPr>
        <w:tab/>
      </w:r>
      <w:r>
        <w:rPr>
          <w:rFonts w:ascii="Arial" w:hAnsi="Arial" w:cs="Arial"/>
          <w:b/>
          <w:sz w:val="24"/>
          <w:szCs w:val="24"/>
        </w:rPr>
        <w:t>6</w:t>
      </w:r>
    </w:p>
    <w:p w14:paraId="2A9106F9" w14:textId="4B2D28CF" w:rsidR="00527E90" w:rsidRDefault="00527E90" w:rsidP="00F96C5A">
      <w:pPr>
        <w:pStyle w:val="ListParagraph"/>
        <w:numPr>
          <w:ilvl w:val="0"/>
          <w:numId w:val="26"/>
        </w:numPr>
        <w:rPr>
          <w:rFonts w:ascii="Arial" w:hAnsi="Arial" w:cs="Arial"/>
          <w:b/>
          <w:sz w:val="24"/>
          <w:szCs w:val="24"/>
        </w:rPr>
      </w:pPr>
      <w:r>
        <w:rPr>
          <w:rFonts w:ascii="Arial" w:hAnsi="Arial" w:cs="Arial"/>
          <w:b/>
          <w:sz w:val="24"/>
          <w:szCs w:val="24"/>
        </w:rPr>
        <w:t>Lawful Basis for Processing Personal Data</w:t>
      </w:r>
      <w:r>
        <w:rPr>
          <w:rFonts w:ascii="Arial" w:hAnsi="Arial" w:cs="Arial"/>
          <w:b/>
          <w:sz w:val="24"/>
          <w:szCs w:val="24"/>
        </w:rPr>
        <w:tab/>
      </w:r>
      <w:r>
        <w:rPr>
          <w:rFonts w:ascii="Arial" w:hAnsi="Arial" w:cs="Arial"/>
          <w:b/>
          <w:sz w:val="24"/>
          <w:szCs w:val="24"/>
        </w:rPr>
        <w:tab/>
      </w:r>
      <w:r w:rsidR="005D7ABF">
        <w:rPr>
          <w:rFonts w:ascii="Arial" w:hAnsi="Arial" w:cs="Arial"/>
          <w:b/>
          <w:sz w:val="24"/>
          <w:szCs w:val="24"/>
        </w:rPr>
        <w:tab/>
      </w:r>
      <w:r>
        <w:rPr>
          <w:rFonts w:ascii="Arial" w:hAnsi="Arial" w:cs="Arial"/>
          <w:b/>
          <w:sz w:val="24"/>
          <w:szCs w:val="24"/>
        </w:rPr>
        <w:t>6</w:t>
      </w:r>
    </w:p>
    <w:p w14:paraId="2654FADC" w14:textId="606926D0" w:rsidR="00AA1D5C" w:rsidRDefault="00AA1D5C" w:rsidP="00F96C5A">
      <w:pPr>
        <w:pStyle w:val="ListParagraph"/>
        <w:numPr>
          <w:ilvl w:val="0"/>
          <w:numId w:val="26"/>
        </w:numPr>
        <w:rPr>
          <w:rFonts w:ascii="Arial" w:hAnsi="Arial" w:cs="Arial"/>
          <w:b/>
          <w:sz w:val="24"/>
          <w:szCs w:val="24"/>
        </w:rPr>
      </w:pPr>
      <w:r>
        <w:rPr>
          <w:rFonts w:ascii="Arial" w:hAnsi="Arial" w:cs="Arial"/>
          <w:b/>
          <w:sz w:val="24"/>
          <w:szCs w:val="24"/>
        </w:rPr>
        <w:t>Duty of Confidentiality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84F74">
        <w:rPr>
          <w:rFonts w:ascii="Arial" w:hAnsi="Arial" w:cs="Arial"/>
          <w:b/>
          <w:sz w:val="24"/>
          <w:szCs w:val="24"/>
        </w:rPr>
        <w:tab/>
      </w:r>
      <w:r>
        <w:rPr>
          <w:rFonts w:ascii="Arial" w:hAnsi="Arial" w:cs="Arial"/>
          <w:b/>
          <w:sz w:val="24"/>
          <w:szCs w:val="24"/>
        </w:rPr>
        <w:t>8</w:t>
      </w:r>
    </w:p>
    <w:p w14:paraId="3467514E" w14:textId="3D02EA41" w:rsidR="00AA1D5C" w:rsidRDefault="00AA1D5C" w:rsidP="00F96C5A">
      <w:pPr>
        <w:pStyle w:val="ListParagraph"/>
        <w:numPr>
          <w:ilvl w:val="0"/>
          <w:numId w:val="26"/>
        </w:numPr>
        <w:rPr>
          <w:rFonts w:ascii="Arial" w:hAnsi="Arial" w:cs="Arial"/>
          <w:b/>
          <w:sz w:val="24"/>
          <w:szCs w:val="24"/>
        </w:rPr>
      </w:pPr>
      <w:r>
        <w:rPr>
          <w:rFonts w:ascii="Arial" w:hAnsi="Arial" w:cs="Arial"/>
          <w:b/>
          <w:sz w:val="24"/>
          <w:szCs w:val="24"/>
        </w:rPr>
        <w:t>Information about Criminal Offences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84F74">
        <w:rPr>
          <w:rFonts w:ascii="Arial" w:hAnsi="Arial" w:cs="Arial"/>
          <w:b/>
          <w:sz w:val="24"/>
          <w:szCs w:val="24"/>
        </w:rPr>
        <w:tab/>
      </w:r>
      <w:r w:rsidR="00BC5DCB">
        <w:rPr>
          <w:rFonts w:ascii="Arial" w:hAnsi="Arial" w:cs="Arial"/>
          <w:b/>
          <w:sz w:val="24"/>
          <w:szCs w:val="24"/>
        </w:rPr>
        <w:t>8</w:t>
      </w:r>
    </w:p>
    <w:p w14:paraId="4A32E1B8" w14:textId="33E1A0A5" w:rsidR="00AA1D5C" w:rsidRDefault="00AA1D5C" w:rsidP="00F96C5A">
      <w:pPr>
        <w:pStyle w:val="ListParagraph"/>
        <w:numPr>
          <w:ilvl w:val="0"/>
          <w:numId w:val="26"/>
        </w:numPr>
        <w:rPr>
          <w:rFonts w:ascii="Arial" w:hAnsi="Arial" w:cs="Arial"/>
          <w:b/>
          <w:sz w:val="24"/>
          <w:szCs w:val="24"/>
        </w:rPr>
      </w:pPr>
      <w:r>
        <w:rPr>
          <w:rFonts w:ascii="Arial" w:hAnsi="Arial" w:cs="Arial"/>
          <w:b/>
          <w:sz w:val="24"/>
          <w:szCs w:val="24"/>
        </w:rPr>
        <w:t>Surveillance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84F74">
        <w:rPr>
          <w:rFonts w:ascii="Arial" w:hAnsi="Arial" w:cs="Arial"/>
          <w:b/>
          <w:sz w:val="24"/>
          <w:szCs w:val="24"/>
        </w:rPr>
        <w:tab/>
      </w:r>
      <w:r w:rsidR="00BC5DCB">
        <w:rPr>
          <w:rFonts w:ascii="Arial" w:hAnsi="Arial" w:cs="Arial"/>
          <w:b/>
          <w:sz w:val="24"/>
          <w:szCs w:val="24"/>
        </w:rPr>
        <w:t>8</w:t>
      </w:r>
    </w:p>
    <w:p w14:paraId="2F33441C" w14:textId="71DCBC65" w:rsidR="00BC5DCB" w:rsidRDefault="00AA1D5C" w:rsidP="00F96C5A">
      <w:pPr>
        <w:pStyle w:val="ListParagraph"/>
        <w:numPr>
          <w:ilvl w:val="0"/>
          <w:numId w:val="26"/>
        </w:numPr>
        <w:rPr>
          <w:rFonts w:ascii="Arial" w:hAnsi="Arial" w:cs="Arial"/>
          <w:b/>
          <w:sz w:val="24"/>
          <w:szCs w:val="24"/>
        </w:rPr>
      </w:pPr>
      <w:r>
        <w:rPr>
          <w:rFonts w:ascii="Arial" w:hAnsi="Arial" w:cs="Arial"/>
          <w:b/>
          <w:sz w:val="24"/>
          <w:szCs w:val="24"/>
        </w:rPr>
        <w:t xml:space="preserve">Recording of Meetings etc. </w:t>
      </w:r>
      <w:r w:rsidR="00BC5DCB">
        <w:rPr>
          <w:rFonts w:ascii="Arial" w:hAnsi="Arial" w:cs="Arial"/>
          <w:b/>
          <w:sz w:val="24"/>
          <w:szCs w:val="24"/>
        </w:rPr>
        <w:tab/>
      </w:r>
      <w:r w:rsidR="00BC5DCB">
        <w:rPr>
          <w:rFonts w:ascii="Arial" w:hAnsi="Arial" w:cs="Arial"/>
          <w:b/>
          <w:sz w:val="24"/>
          <w:szCs w:val="24"/>
        </w:rPr>
        <w:tab/>
      </w:r>
      <w:r w:rsidR="00BC5DCB">
        <w:rPr>
          <w:rFonts w:ascii="Arial" w:hAnsi="Arial" w:cs="Arial"/>
          <w:b/>
          <w:sz w:val="24"/>
          <w:szCs w:val="24"/>
        </w:rPr>
        <w:tab/>
      </w:r>
      <w:r w:rsidR="00BC5DCB">
        <w:rPr>
          <w:rFonts w:ascii="Arial" w:hAnsi="Arial" w:cs="Arial"/>
          <w:b/>
          <w:sz w:val="24"/>
          <w:szCs w:val="24"/>
        </w:rPr>
        <w:tab/>
      </w:r>
      <w:r w:rsidR="00BC5DCB">
        <w:rPr>
          <w:rFonts w:ascii="Arial" w:hAnsi="Arial" w:cs="Arial"/>
          <w:b/>
          <w:sz w:val="24"/>
          <w:szCs w:val="24"/>
        </w:rPr>
        <w:tab/>
      </w:r>
      <w:r w:rsidR="00684F74">
        <w:rPr>
          <w:rFonts w:ascii="Arial" w:hAnsi="Arial" w:cs="Arial"/>
          <w:b/>
          <w:sz w:val="24"/>
          <w:szCs w:val="24"/>
        </w:rPr>
        <w:tab/>
      </w:r>
      <w:r w:rsidR="00BC5DCB">
        <w:rPr>
          <w:rFonts w:ascii="Arial" w:hAnsi="Arial" w:cs="Arial"/>
          <w:b/>
          <w:sz w:val="24"/>
          <w:szCs w:val="24"/>
        </w:rPr>
        <w:t>9</w:t>
      </w:r>
    </w:p>
    <w:p w14:paraId="2436786A" w14:textId="3C346275" w:rsidR="00BC5DCB" w:rsidRDefault="00BC5DCB" w:rsidP="00F96C5A">
      <w:pPr>
        <w:pStyle w:val="ListParagraph"/>
        <w:numPr>
          <w:ilvl w:val="0"/>
          <w:numId w:val="26"/>
        </w:numPr>
        <w:rPr>
          <w:rFonts w:ascii="Arial" w:hAnsi="Arial" w:cs="Arial"/>
          <w:b/>
          <w:sz w:val="24"/>
          <w:szCs w:val="24"/>
        </w:rPr>
      </w:pPr>
      <w:r>
        <w:rPr>
          <w:rFonts w:ascii="Arial" w:hAnsi="Arial" w:cs="Arial"/>
          <w:b/>
          <w:sz w:val="24"/>
          <w:szCs w:val="24"/>
        </w:rPr>
        <w:t>Automated Processing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84F74">
        <w:rPr>
          <w:rFonts w:ascii="Arial" w:hAnsi="Arial" w:cs="Arial"/>
          <w:b/>
          <w:sz w:val="24"/>
          <w:szCs w:val="24"/>
        </w:rPr>
        <w:tab/>
      </w:r>
      <w:r>
        <w:rPr>
          <w:rFonts w:ascii="Arial" w:hAnsi="Arial" w:cs="Arial"/>
          <w:b/>
          <w:sz w:val="24"/>
          <w:szCs w:val="24"/>
        </w:rPr>
        <w:t>9</w:t>
      </w:r>
    </w:p>
    <w:p w14:paraId="0188868A" w14:textId="40B1EE68" w:rsidR="00BC5DCB" w:rsidRDefault="00BC5DCB" w:rsidP="00F96C5A">
      <w:pPr>
        <w:pStyle w:val="ListParagraph"/>
        <w:numPr>
          <w:ilvl w:val="0"/>
          <w:numId w:val="26"/>
        </w:numPr>
        <w:rPr>
          <w:rFonts w:ascii="Arial" w:hAnsi="Arial" w:cs="Arial"/>
          <w:b/>
          <w:sz w:val="24"/>
          <w:szCs w:val="24"/>
        </w:rPr>
      </w:pPr>
      <w:r>
        <w:rPr>
          <w:rFonts w:ascii="Arial" w:hAnsi="Arial" w:cs="Arial"/>
          <w:b/>
          <w:sz w:val="24"/>
          <w:szCs w:val="24"/>
        </w:rPr>
        <w:t>Privacy Notices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84F74">
        <w:rPr>
          <w:rFonts w:ascii="Arial" w:hAnsi="Arial" w:cs="Arial"/>
          <w:b/>
          <w:sz w:val="24"/>
          <w:szCs w:val="24"/>
        </w:rPr>
        <w:tab/>
      </w:r>
      <w:r>
        <w:rPr>
          <w:rFonts w:ascii="Arial" w:hAnsi="Arial" w:cs="Arial"/>
          <w:b/>
          <w:sz w:val="24"/>
          <w:szCs w:val="24"/>
        </w:rPr>
        <w:t>9</w:t>
      </w:r>
    </w:p>
    <w:p w14:paraId="2C18473C" w14:textId="0513E5B3" w:rsidR="00BC5DCB" w:rsidRDefault="00BC5DCB" w:rsidP="00F96C5A">
      <w:pPr>
        <w:pStyle w:val="ListParagraph"/>
        <w:numPr>
          <w:ilvl w:val="0"/>
          <w:numId w:val="26"/>
        </w:numPr>
        <w:rPr>
          <w:rFonts w:ascii="Arial" w:hAnsi="Arial" w:cs="Arial"/>
          <w:b/>
          <w:sz w:val="24"/>
          <w:szCs w:val="24"/>
        </w:rPr>
      </w:pPr>
      <w:r>
        <w:rPr>
          <w:rFonts w:ascii="Arial" w:hAnsi="Arial" w:cs="Arial"/>
          <w:b/>
          <w:sz w:val="24"/>
          <w:szCs w:val="24"/>
        </w:rPr>
        <w:t>Individuals Rights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84F74">
        <w:rPr>
          <w:rFonts w:ascii="Arial" w:hAnsi="Arial" w:cs="Arial"/>
          <w:b/>
          <w:sz w:val="24"/>
          <w:szCs w:val="24"/>
        </w:rPr>
        <w:tab/>
      </w:r>
      <w:r>
        <w:rPr>
          <w:rFonts w:ascii="Arial" w:hAnsi="Arial" w:cs="Arial"/>
          <w:b/>
          <w:sz w:val="24"/>
          <w:szCs w:val="24"/>
        </w:rPr>
        <w:t>10</w:t>
      </w:r>
    </w:p>
    <w:p w14:paraId="5810AF66" w14:textId="675FB64D" w:rsidR="00BC5DCB" w:rsidRDefault="00BC5DCB" w:rsidP="00F96C5A">
      <w:pPr>
        <w:pStyle w:val="ListParagraph"/>
        <w:numPr>
          <w:ilvl w:val="0"/>
          <w:numId w:val="26"/>
        </w:numPr>
        <w:rPr>
          <w:rFonts w:ascii="Arial" w:hAnsi="Arial" w:cs="Arial"/>
          <w:b/>
          <w:sz w:val="24"/>
          <w:szCs w:val="24"/>
        </w:rPr>
      </w:pPr>
      <w:r>
        <w:rPr>
          <w:rFonts w:ascii="Arial" w:hAnsi="Arial" w:cs="Arial"/>
          <w:b/>
          <w:sz w:val="24"/>
          <w:szCs w:val="24"/>
        </w:rPr>
        <w:t>Information Sharing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84F74">
        <w:rPr>
          <w:rFonts w:ascii="Arial" w:hAnsi="Arial" w:cs="Arial"/>
          <w:b/>
          <w:sz w:val="24"/>
          <w:szCs w:val="24"/>
        </w:rPr>
        <w:tab/>
      </w:r>
      <w:r>
        <w:rPr>
          <w:rFonts w:ascii="Arial" w:hAnsi="Arial" w:cs="Arial"/>
          <w:b/>
          <w:sz w:val="24"/>
          <w:szCs w:val="24"/>
        </w:rPr>
        <w:t>10</w:t>
      </w:r>
    </w:p>
    <w:p w14:paraId="7FFC7F34" w14:textId="3A767955" w:rsidR="00BC5DCB" w:rsidRDefault="00BC5DCB" w:rsidP="00F96C5A">
      <w:pPr>
        <w:pStyle w:val="ListParagraph"/>
        <w:numPr>
          <w:ilvl w:val="0"/>
          <w:numId w:val="26"/>
        </w:numPr>
        <w:rPr>
          <w:rFonts w:ascii="Arial" w:hAnsi="Arial" w:cs="Arial"/>
          <w:b/>
          <w:sz w:val="24"/>
          <w:szCs w:val="24"/>
        </w:rPr>
      </w:pPr>
      <w:r>
        <w:rPr>
          <w:rFonts w:ascii="Arial" w:hAnsi="Arial" w:cs="Arial"/>
          <w:b/>
          <w:sz w:val="24"/>
          <w:szCs w:val="24"/>
        </w:rPr>
        <w:t xml:space="preserve">Transfers of </w:t>
      </w:r>
      <w:r w:rsidR="00425352">
        <w:rPr>
          <w:rFonts w:ascii="Arial" w:hAnsi="Arial" w:cs="Arial"/>
          <w:b/>
          <w:sz w:val="24"/>
          <w:szCs w:val="24"/>
        </w:rPr>
        <w:t>D</w:t>
      </w:r>
      <w:r>
        <w:rPr>
          <w:rFonts w:ascii="Arial" w:hAnsi="Arial" w:cs="Arial"/>
          <w:b/>
          <w:sz w:val="24"/>
          <w:szCs w:val="24"/>
        </w:rPr>
        <w:t>ata Outside the UK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84F74">
        <w:rPr>
          <w:rFonts w:ascii="Arial" w:hAnsi="Arial" w:cs="Arial"/>
          <w:b/>
          <w:sz w:val="24"/>
          <w:szCs w:val="24"/>
        </w:rPr>
        <w:tab/>
      </w:r>
      <w:r>
        <w:rPr>
          <w:rFonts w:ascii="Arial" w:hAnsi="Arial" w:cs="Arial"/>
          <w:b/>
          <w:sz w:val="24"/>
          <w:szCs w:val="24"/>
        </w:rPr>
        <w:t>10</w:t>
      </w:r>
    </w:p>
    <w:p w14:paraId="79FDC15E" w14:textId="72925141" w:rsidR="00684F74" w:rsidRDefault="005D7ABF" w:rsidP="00F96C5A">
      <w:pPr>
        <w:pStyle w:val="ListParagraph"/>
        <w:numPr>
          <w:ilvl w:val="0"/>
          <w:numId w:val="26"/>
        </w:numPr>
        <w:rPr>
          <w:rFonts w:ascii="Arial" w:hAnsi="Arial" w:cs="Arial"/>
          <w:b/>
          <w:sz w:val="24"/>
          <w:szCs w:val="24"/>
        </w:rPr>
      </w:pPr>
      <w:r>
        <w:rPr>
          <w:rFonts w:ascii="Arial" w:hAnsi="Arial" w:cs="Arial"/>
          <w:b/>
          <w:sz w:val="24"/>
          <w:szCs w:val="24"/>
        </w:rPr>
        <w:t xml:space="preserve">Privacy by </w:t>
      </w:r>
      <w:r w:rsidR="00425352">
        <w:rPr>
          <w:rFonts w:ascii="Arial" w:hAnsi="Arial" w:cs="Arial"/>
          <w:b/>
          <w:sz w:val="24"/>
          <w:szCs w:val="24"/>
        </w:rPr>
        <w:t>D</w:t>
      </w:r>
      <w:r>
        <w:rPr>
          <w:rFonts w:ascii="Arial" w:hAnsi="Arial" w:cs="Arial"/>
          <w:b/>
          <w:sz w:val="24"/>
          <w:szCs w:val="24"/>
        </w:rPr>
        <w:t>esign / Data Protection Impact Assessments</w:t>
      </w:r>
      <w:r w:rsidR="00684F74">
        <w:rPr>
          <w:rFonts w:ascii="Arial" w:hAnsi="Arial" w:cs="Arial"/>
          <w:b/>
          <w:sz w:val="24"/>
          <w:szCs w:val="24"/>
        </w:rPr>
        <w:tab/>
        <w:t>10</w:t>
      </w:r>
    </w:p>
    <w:p w14:paraId="2FA164A5" w14:textId="77777777" w:rsidR="00684F74" w:rsidRDefault="00684F74" w:rsidP="00F96C5A">
      <w:pPr>
        <w:pStyle w:val="ListParagraph"/>
        <w:numPr>
          <w:ilvl w:val="0"/>
          <w:numId w:val="26"/>
        </w:numPr>
        <w:rPr>
          <w:rFonts w:ascii="Arial" w:hAnsi="Arial" w:cs="Arial"/>
          <w:b/>
          <w:sz w:val="24"/>
          <w:szCs w:val="24"/>
        </w:rPr>
      </w:pPr>
      <w:r>
        <w:rPr>
          <w:rFonts w:ascii="Arial" w:hAnsi="Arial" w:cs="Arial"/>
          <w:b/>
          <w:sz w:val="24"/>
          <w:szCs w:val="24"/>
        </w:rPr>
        <w:t>Contracts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11</w:t>
      </w:r>
    </w:p>
    <w:p w14:paraId="2CC76EEF" w14:textId="77777777" w:rsidR="00684F74" w:rsidRDefault="00684F74" w:rsidP="00F96C5A">
      <w:pPr>
        <w:pStyle w:val="ListParagraph"/>
        <w:numPr>
          <w:ilvl w:val="0"/>
          <w:numId w:val="26"/>
        </w:numPr>
        <w:rPr>
          <w:rFonts w:ascii="Arial" w:hAnsi="Arial" w:cs="Arial"/>
          <w:b/>
          <w:sz w:val="24"/>
          <w:szCs w:val="24"/>
        </w:rPr>
      </w:pPr>
      <w:r>
        <w:rPr>
          <w:rFonts w:ascii="Arial" w:hAnsi="Arial" w:cs="Arial"/>
          <w:b/>
          <w:sz w:val="24"/>
          <w:szCs w:val="24"/>
        </w:rPr>
        <w:t>Information Security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11</w:t>
      </w:r>
    </w:p>
    <w:p w14:paraId="6933D718" w14:textId="7763A4C4" w:rsidR="00684F74" w:rsidRDefault="00684F74" w:rsidP="00F96C5A">
      <w:pPr>
        <w:pStyle w:val="ListParagraph"/>
        <w:numPr>
          <w:ilvl w:val="0"/>
          <w:numId w:val="26"/>
        </w:numPr>
        <w:rPr>
          <w:rFonts w:ascii="Arial" w:hAnsi="Arial" w:cs="Arial"/>
          <w:b/>
          <w:sz w:val="24"/>
          <w:szCs w:val="24"/>
        </w:rPr>
      </w:pPr>
      <w:r>
        <w:rPr>
          <w:rFonts w:ascii="Arial" w:hAnsi="Arial" w:cs="Arial"/>
          <w:b/>
          <w:sz w:val="24"/>
          <w:szCs w:val="24"/>
        </w:rPr>
        <w:t>Data Protection Breaches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25352">
        <w:rPr>
          <w:rFonts w:ascii="Arial" w:hAnsi="Arial" w:cs="Arial"/>
          <w:b/>
          <w:sz w:val="24"/>
          <w:szCs w:val="24"/>
        </w:rPr>
        <w:tab/>
        <w:t>12</w:t>
      </w:r>
    </w:p>
    <w:p w14:paraId="1A518705" w14:textId="77777777" w:rsidR="00425352" w:rsidRDefault="00684F74" w:rsidP="00F96C5A">
      <w:pPr>
        <w:pStyle w:val="ListParagraph"/>
        <w:numPr>
          <w:ilvl w:val="0"/>
          <w:numId w:val="26"/>
        </w:numPr>
        <w:rPr>
          <w:rFonts w:ascii="Arial" w:hAnsi="Arial" w:cs="Arial"/>
          <w:b/>
          <w:sz w:val="24"/>
          <w:szCs w:val="24"/>
        </w:rPr>
      </w:pPr>
      <w:r>
        <w:rPr>
          <w:rFonts w:ascii="Arial" w:hAnsi="Arial" w:cs="Arial"/>
          <w:b/>
          <w:sz w:val="24"/>
          <w:szCs w:val="24"/>
        </w:rPr>
        <w:t>Human Resources</w:t>
      </w:r>
      <w:r w:rsidR="00425352">
        <w:rPr>
          <w:rFonts w:ascii="Arial" w:hAnsi="Arial" w:cs="Arial"/>
          <w:b/>
          <w:sz w:val="24"/>
          <w:szCs w:val="24"/>
        </w:rPr>
        <w:tab/>
      </w:r>
      <w:r w:rsidR="00425352">
        <w:rPr>
          <w:rFonts w:ascii="Arial" w:hAnsi="Arial" w:cs="Arial"/>
          <w:b/>
          <w:sz w:val="24"/>
          <w:szCs w:val="24"/>
        </w:rPr>
        <w:tab/>
      </w:r>
      <w:r w:rsidR="00425352">
        <w:rPr>
          <w:rFonts w:ascii="Arial" w:hAnsi="Arial" w:cs="Arial"/>
          <w:b/>
          <w:sz w:val="24"/>
          <w:szCs w:val="24"/>
        </w:rPr>
        <w:tab/>
      </w:r>
      <w:r w:rsidR="00425352">
        <w:rPr>
          <w:rFonts w:ascii="Arial" w:hAnsi="Arial" w:cs="Arial"/>
          <w:b/>
          <w:sz w:val="24"/>
          <w:szCs w:val="24"/>
        </w:rPr>
        <w:tab/>
      </w:r>
      <w:r w:rsidR="00425352">
        <w:rPr>
          <w:rFonts w:ascii="Arial" w:hAnsi="Arial" w:cs="Arial"/>
          <w:b/>
          <w:sz w:val="24"/>
          <w:szCs w:val="24"/>
        </w:rPr>
        <w:tab/>
      </w:r>
      <w:r w:rsidR="00425352">
        <w:rPr>
          <w:rFonts w:ascii="Arial" w:hAnsi="Arial" w:cs="Arial"/>
          <w:b/>
          <w:sz w:val="24"/>
          <w:szCs w:val="24"/>
        </w:rPr>
        <w:tab/>
      </w:r>
      <w:r w:rsidR="00425352">
        <w:rPr>
          <w:rFonts w:ascii="Arial" w:hAnsi="Arial" w:cs="Arial"/>
          <w:b/>
          <w:sz w:val="24"/>
          <w:szCs w:val="24"/>
        </w:rPr>
        <w:tab/>
        <w:t>12</w:t>
      </w:r>
    </w:p>
    <w:p w14:paraId="19CCCE9C" w14:textId="77777777" w:rsidR="00425352" w:rsidRDefault="00425352" w:rsidP="00F96C5A">
      <w:pPr>
        <w:pStyle w:val="ListParagraph"/>
        <w:numPr>
          <w:ilvl w:val="0"/>
          <w:numId w:val="26"/>
        </w:numPr>
        <w:rPr>
          <w:rFonts w:ascii="Arial" w:hAnsi="Arial" w:cs="Arial"/>
          <w:b/>
          <w:sz w:val="24"/>
          <w:szCs w:val="24"/>
        </w:rPr>
      </w:pPr>
      <w:r>
        <w:rPr>
          <w:rFonts w:ascii="Arial" w:hAnsi="Arial" w:cs="Arial"/>
          <w:b/>
          <w:sz w:val="24"/>
          <w:szCs w:val="24"/>
        </w:rPr>
        <w:t>Data Protection Officer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12</w:t>
      </w:r>
    </w:p>
    <w:p w14:paraId="7F8A1113" w14:textId="6FD6ABC5" w:rsidR="00425352" w:rsidRDefault="00425352" w:rsidP="00F96C5A">
      <w:pPr>
        <w:pStyle w:val="ListParagraph"/>
        <w:numPr>
          <w:ilvl w:val="0"/>
          <w:numId w:val="26"/>
        </w:numPr>
        <w:rPr>
          <w:rFonts w:ascii="Arial" w:hAnsi="Arial" w:cs="Arial"/>
          <w:b/>
          <w:sz w:val="24"/>
          <w:szCs w:val="24"/>
        </w:rPr>
      </w:pPr>
      <w:r>
        <w:rPr>
          <w:rFonts w:ascii="Arial" w:hAnsi="Arial" w:cs="Arial"/>
          <w:b/>
          <w:sz w:val="24"/>
          <w:szCs w:val="24"/>
        </w:rPr>
        <w:t>Compliance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13</w:t>
      </w:r>
    </w:p>
    <w:p w14:paraId="08B71716" w14:textId="420588C2" w:rsidR="00425352" w:rsidRDefault="00425352" w:rsidP="00F96C5A">
      <w:pPr>
        <w:pStyle w:val="ListParagraph"/>
        <w:numPr>
          <w:ilvl w:val="0"/>
          <w:numId w:val="26"/>
        </w:numPr>
        <w:rPr>
          <w:rFonts w:ascii="Arial" w:hAnsi="Arial" w:cs="Arial"/>
          <w:b/>
          <w:sz w:val="24"/>
          <w:szCs w:val="24"/>
        </w:rPr>
      </w:pPr>
      <w:r>
        <w:rPr>
          <w:rFonts w:ascii="Arial" w:hAnsi="Arial" w:cs="Arial"/>
          <w:b/>
          <w:sz w:val="24"/>
          <w:szCs w:val="24"/>
        </w:rPr>
        <w:t>References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13</w:t>
      </w:r>
    </w:p>
    <w:p w14:paraId="4F4837BB" w14:textId="3F13B7C8" w:rsidR="0019047B" w:rsidRPr="00F96C5A" w:rsidRDefault="00425352" w:rsidP="00F96C5A">
      <w:pPr>
        <w:pStyle w:val="ListParagraph"/>
        <w:numPr>
          <w:ilvl w:val="0"/>
          <w:numId w:val="26"/>
        </w:numPr>
        <w:rPr>
          <w:rFonts w:ascii="Arial" w:hAnsi="Arial" w:cs="Arial"/>
          <w:b/>
          <w:sz w:val="24"/>
          <w:szCs w:val="24"/>
        </w:rPr>
      </w:pPr>
      <w:r>
        <w:rPr>
          <w:rFonts w:ascii="Arial" w:hAnsi="Arial" w:cs="Arial"/>
          <w:b/>
          <w:sz w:val="24"/>
          <w:szCs w:val="24"/>
        </w:rPr>
        <w:t>Related Policies and Procedures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13</w:t>
      </w:r>
      <w:r w:rsidR="0019047B" w:rsidRPr="00F96C5A">
        <w:rPr>
          <w:rFonts w:ascii="Arial" w:hAnsi="Arial" w:cs="Arial"/>
          <w:b/>
          <w:sz w:val="24"/>
          <w:szCs w:val="24"/>
        </w:rPr>
        <w:br/>
      </w:r>
    </w:p>
    <w:p w14:paraId="208EDE12" w14:textId="77777777" w:rsidR="00663DA9" w:rsidRDefault="0019047B" w:rsidP="009B03BC">
      <w:pPr>
        <w:rPr>
          <w:rFonts w:ascii="Arial" w:hAnsi="Arial" w:cs="Arial"/>
          <w:b/>
          <w:sz w:val="24"/>
          <w:szCs w:val="24"/>
        </w:rPr>
      </w:pPr>
      <w:r>
        <w:rPr>
          <w:rFonts w:ascii="Arial" w:hAnsi="Arial" w:cs="Arial"/>
          <w:b/>
          <w:sz w:val="24"/>
          <w:szCs w:val="24"/>
        </w:rPr>
        <w:br w:type="page"/>
      </w:r>
    </w:p>
    <w:p w14:paraId="23EA29EA" w14:textId="77777777" w:rsidR="005C10CF" w:rsidRPr="00B25121" w:rsidRDefault="00B25121" w:rsidP="00837E5B">
      <w:pPr>
        <w:spacing w:before="120" w:line="240" w:lineRule="auto"/>
        <w:ind w:left="57" w:right="57"/>
        <w:rPr>
          <w:rFonts w:ascii="Arial" w:hAnsi="Arial" w:cs="Arial"/>
          <w:b/>
          <w:sz w:val="24"/>
          <w:szCs w:val="24"/>
        </w:rPr>
      </w:pPr>
      <w:r w:rsidRPr="00B25121">
        <w:rPr>
          <w:rFonts w:ascii="Arial" w:hAnsi="Arial" w:cs="Arial"/>
          <w:b/>
          <w:sz w:val="24"/>
          <w:szCs w:val="24"/>
        </w:rPr>
        <w:lastRenderedPageBreak/>
        <w:t xml:space="preserve">1. </w:t>
      </w:r>
      <w:r w:rsidR="005C10CF" w:rsidRPr="00B25121">
        <w:rPr>
          <w:rFonts w:ascii="Arial" w:hAnsi="Arial" w:cs="Arial"/>
          <w:b/>
          <w:sz w:val="24"/>
          <w:szCs w:val="24"/>
        </w:rPr>
        <w:t>Summary</w:t>
      </w:r>
    </w:p>
    <w:p w14:paraId="6956B386" w14:textId="2C476362" w:rsidR="00C804D7" w:rsidRPr="005C10CF" w:rsidRDefault="00C804D7" w:rsidP="00837E5B">
      <w:pPr>
        <w:spacing w:before="120" w:line="240" w:lineRule="auto"/>
        <w:ind w:left="57" w:right="57"/>
        <w:rPr>
          <w:rFonts w:ascii="Arial" w:hAnsi="Arial" w:cs="Arial"/>
          <w:sz w:val="24"/>
          <w:szCs w:val="24"/>
        </w:rPr>
      </w:pPr>
      <w:r w:rsidRPr="005C10CF">
        <w:rPr>
          <w:rFonts w:ascii="Arial" w:hAnsi="Arial" w:cs="Arial"/>
          <w:sz w:val="24"/>
          <w:szCs w:val="24"/>
        </w:rPr>
        <w:t xml:space="preserve">This </w:t>
      </w:r>
      <w:r w:rsidR="00454492">
        <w:rPr>
          <w:rFonts w:ascii="Arial" w:hAnsi="Arial" w:cs="Arial"/>
          <w:sz w:val="24"/>
          <w:szCs w:val="24"/>
        </w:rPr>
        <w:t xml:space="preserve">policy sets out how the </w:t>
      </w:r>
      <w:r w:rsidRPr="005C10CF">
        <w:rPr>
          <w:rFonts w:ascii="Arial" w:hAnsi="Arial" w:cs="Arial"/>
          <w:sz w:val="24"/>
          <w:szCs w:val="24"/>
        </w:rPr>
        <w:t xml:space="preserve">council </w:t>
      </w:r>
      <w:r w:rsidR="00454492">
        <w:rPr>
          <w:rFonts w:ascii="Arial" w:hAnsi="Arial" w:cs="Arial"/>
          <w:sz w:val="24"/>
          <w:szCs w:val="24"/>
        </w:rPr>
        <w:t xml:space="preserve">will comply with data protection legislation and </w:t>
      </w:r>
      <w:r w:rsidRPr="005C10CF">
        <w:rPr>
          <w:rFonts w:ascii="Arial" w:hAnsi="Arial" w:cs="Arial"/>
          <w:sz w:val="24"/>
          <w:szCs w:val="24"/>
        </w:rPr>
        <w:t xml:space="preserve">protect the personal information of everyone who receives services from, or provides services to, the council. It informs customers of their rights, and suppliers of their responsibilities. It shows how we comply with the </w:t>
      </w:r>
      <w:r w:rsidR="00C366BC">
        <w:rPr>
          <w:rFonts w:ascii="Arial" w:hAnsi="Arial" w:cs="Arial"/>
          <w:sz w:val="24"/>
          <w:szCs w:val="24"/>
        </w:rPr>
        <w:t xml:space="preserve">UK </w:t>
      </w:r>
      <w:r w:rsidR="00B01403">
        <w:rPr>
          <w:rFonts w:ascii="Arial" w:hAnsi="Arial" w:cs="Arial"/>
          <w:sz w:val="24"/>
          <w:szCs w:val="24"/>
        </w:rPr>
        <w:t xml:space="preserve">General Data Protection Regulation </w:t>
      </w:r>
      <w:r w:rsidR="00454492">
        <w:rPr>
          <w:rFonts w:ascii="Arial" w:hAnsi="Arial" w:cs="Arial"/>
          <w:sz w:val="24"/>
          <w:szCs w:val="24"/>
        </w:rPr>
        <w:t>(</w:t>
      </w:r>
      <w:r w:rsidR="00C366BC">
        <w:rPr>
          <w:rFonts w:ascii="Arial" w:hAnsi="Arial" w:cs="Arial"/>
          <w:sz w:val="24"/>
          <w:szCs w:val="24"/>
        </w:rPr>
        <w:t xml:space="preserve">UK </w:t>
      </w:r>
      <w:r w:rsidR="00454492">
        <w:rPr>
          <w:rFonts w:ascii="Arial" w:hAnsi="Arial" w:cs="Arial"/>
          <w:sz w:val="24"/>
          <w:szCs w:val="24"/>
        </w:rPr>
        <w:t>GDPR)</w:t>
      </w:r>
      <w:r w:rsidR="006C427A">
        <w:rPr>
          <w:rFonts w:ascii="Arial" w:hAnsi="Arial" w:cs="Arial"/>
          <w:sz w:val="24"/>
          <w:szCs w:val="24"/>
        </w:rPr>
        <w:t xml:space="preserve">, the </w:t>
      </w:r>
      <w:r w:rsidR="00B01403">
        <w:rPr>
          <w:rFonts w:ascii="Arial" w:hAnsi="Arial" w:cs="Arial"/>
          <w:sz w:val="24"/>
          <w:szCs w:val="24"/>
        </w:rPr>
        <w:t>Data Protection Act 2018</w:t>
      </w:r>
      <w:r w:rsidRPr="005C10CF">
        <w:rPr>
          <w:rFonts w:ascii="Arial" w:hAnsi="Arial" w:cs="Arial"/>
          <w:sz w:val="24"/>
          <w:szCs w:val="24"/>
        </w:rPr>
        <w:t xml:space="preserve">, </w:t>
      </w:r>
      <w:r w:rsidR="006C427A">
        <w:rPr>
          <w:rFonts w:ascii="Arial" w:hAnsi="Arial" w:cs="Arial"/>
          <w:sz w:val="24"/>
          <w:szCs w:val="24"/>
        </w:rPr>
        <w:t xml:space="preserve">other </w:t>
      </w:r>
      <w:r w:rsidRPr="005C10CF">
        <w:rPr>
          <w:rFonts w:ascii="Arial" w:hAnsi="Arial" w:cs="Arial"/>
          <w:sz w:val="24"/>
          <w:szCs w:val="24"/>
        </w:rPr>
        <w:t>regulation</w:t>
      </w:r>
      <w:r w:rsidR="006C427A">
        <w:rPr>
          <w:rFonts w:ascii="Arial" w:hAnsi="Arial" w:cs="Arial"/>
          <w:sz w:val="24"/>
          <w:szCs w:val="24"/>
        </w:rPr>
        <w:t>s</w:t>
      </w:r>
      <w:r w:rsidR="008B681A">
        <w:rPr>
          <w:rFonts w:ascii="Arial" w:hAnsi="Arial" w:cs="Arial"/>
          <w:sz w:val="24"/>
          <w:szCs w:val="24"/>
        </w:rPr>
        <w:t xml:space="preserve">, </w:t>
      </w:r>
      <w:r w:rsidR="00B93770">
        <w:rPr>
          <w:rFonts w:ascii="Arial" w:hAnsi="Arial" w:cs="Arial"/>
          <w:sz w:val="24"/>
          <w:szCs w:val="24"/>
        </w:rPr>
        <w:t xml:space="preserve">information security standards </w:t>
      </w:r>
      <w:r w:rsidRPr="005C10CF">
        <w:rPr>
          <w:rFonts w:ascii="Arial" w:hAnsi="Arial" w:cs="Arial"/>
          <w:sz w:val="24"/>
          <w:szCs w:val="24"/>
        </w:rPr>
        <w:t xml:space="preserve">and </w:t>
      </w:r>
      <w:r w:rsidR="00B93770">
        <w:rPr>
          <w:rFonts w:ascii="Arial" w:hAnsi="Arial" w:cs="Arial"/>
          <w:sz w:val="24"/>
          <w:szCs w:val="24"/>
        </w:rPr>
        <w:t xml:space="preserve">other </w:t>
      </w:r>
      <w:r w:rsidRPr="005C10CF">
        <w:rPr>
          <w:rFonts w:ascii="Arial" w:hAnsi="Arial" w:cs="Arial"/>
          <w:sz w:val="24"/>
          <w:szCs w:val="24"/>
        </w:rPr>
        <w:t>good practice</w:t>
      </w:r>
      <w:r w:rsidR="006C427A">
        <w:rPr>
          <w:rFonts w:ascii="Arial" w:hAnsi="Arial" w:cs="Arial"/>
          <w:sz w:val="24"/>
          <w:szCs w:val="24"/>
        </w:rPr>
        <w:t xml:space="preserve"> standards</w:t>
      </w:r>
      <w:r w:rsidRPr="005C10CF">
        <w:rPr>
          <w:rFonts w:ascii="Arial" w:hAnsi="Arial" w:cs="Arial"/>
          <w:sz w:val="24"/>
          <w:szCs w:val="24"/>
        </w:rPr>
        <w:t xml:space="preserve">. </w:t>
      </w:r>
    </w:p>
    <w:p w14:paraId="3E31FA64" w14:textId="77777777" w:rsidR="005C10CF" w:rsidRPr="00B25121" w:rsidRDefault="00B25121" w:rsidP="00837E5B">
      <w:pPr>
        <w:spacing w:before="120" w:line="240" w:lineRule="auto"/>
        <w:ind w:left="57" w:right="57"/>
        <w:rPr>
          <w:rFonts w:ascii="Arial" w:hAnsi="Arial" w:cs="Arial"/>
          <w:b/>
          <w:sz w:val="24"/>
          <w:szCs w:val="24"/>
        </w:rPr>
      </w:pPr>
      <w:r w:rsidRPr="00B25121">
        <w:rPr>
          <w:rFonts w:ascii="Arial" w:hAnsi="Arial" w:cs="Arial"/>
          <w:b/>
          <w:sz w:val="24"/>
          <w:szCs w:val="24"/>
        </w:rPr>
        <w:t xml:space="preserve">2. </w:t>
      </w:r>
      <w:r w:rsidR="005C10CF" w:rsidRPr="00B25121">
        <w:rPr>
          <w:rFonts w:ascii="Arial" w:hAnsi="Arial" w:cs="Arial"/>
          <w:b/>
          <w:sz w:val="24"/>
          <w:szCs w:val="24"/>
        </w:rPr>
        <w:t>Scope</w:t>
      </w:r>
    </w:p>
    <w:p w14:paraId="1E5F9896" w14:textId="17BFAB00" w:rsidR="005C10CF" w:rsidRPr="005C10CF" w:rsidRDefault="005C10CF" w:rsidP="00837E5B">
      <w:pPr>
        <w:spacing w:before="120" w:line="240" w:lineRule="auto"/>
        <w:ind w:left="57" w:right="57"/>
        <w:rPr>
          <w:rFonts w:ascii="Arial" w:hAnsi="Arial" w:cs="Arial"/>
          <w:sz w:val="24"/>
          <w:szCs w:val="24"/>
        </w:rPr>
      </w:pPr>
      <w:r w:rsidRPr="005C10CF">
        <w:rPr>
          <w:rFonts w:ascii="Arial" w:hAnsi="Arial" w:cs="Arial"/>
          <w:sz w:val="24"/>
          <w:szCs w:val="24"/>
        </w:rPr>
        <w:t>This policy applies to employ</w:t>
      </w:r>
      <w:r w:rsidR="00E61711">
        <w:rPr>
          <w:rFonts w:ascii="Arial" w:hAnsi="Arial" w:cs="Arial"/>
          <w:sz w:val="24"/>
          <w:szCs w:val="24"/>
        </w:rPr>
        <w:t>ees, contractors, agency staff and councillors.</w:t>
      </w:r>
      <w:r w:rsidRPr="005C10CF">
        <w:rPr>
          <w:rFonts w:ascii="Arial" w:hAnsi="Arial" w:cs="Arial"/>
          <w:sz w:val="24"/>
          <w:szCs w:val="24"/>
        </w:rPr>
        <w:br/>
        <w:t>It covers personal data we collect and use on paper and electronically. It covers our corporate databases, network and</w:t>
      </w:r>
      <w:r w:rsidR="00906A08">
        <w:rPr>
          <w:rFonts w:ascii="Arial" w:hAnsi="Arial" w:cs="Arial"/>
          <w:sz w:val="24"/>
          <w:szCs w:val="24"/>
        </w:rPr>
        <w:t xml:space="preserve"> </w:t>
      </w:r>
      <w:r w:rsidR="00A22790">
        <w:rPr>
          <w:rFonts w:ascii="Arial" w:hAnsi="Arial" w:cs="Arial"/>
          <w:sz w:val="24"/>
          <w:szCs w:val="24"/>
        </w:rPr>
        <w:t xml:space="preserve">paper </w:t>
      </w:r>
      <w:r w:rsidRPr="005C10CF">
        <w:rPr>
          <w:rFonts w:ascii="Arial" w:hAnsi="Arial" w:cs="Arial"/>
          <w:sz w:val="24"/>
          <w:szCs w:val="24"/>
        </w:rPr>
        <w:t>records. It covers video and photographs, voice recordings, CCTV and mobile devices such as la</w:t>
      </w:r>
      <w:r w:rsidR="00C55495">
        <w:rPr>
          <w:rFonts w:ascii="Arial" w:hAnsi="Arial" w:cs="Arial"/>
          <w:sz w:val="24"/>
          <w:szCs w:val="24"/>
        </w:rPr>
        <w:t>ptops, mobile phones, memory sticks</w:t>
      </w:r>
      <w:r w:rsidRPr="005C10CF">
        <w:rPr>
          <w:rFonts w:ascii="Arial" w:hAnsi="Arial" w:cs="Arial"/>
          <w:sz w:val="24"/>
          <w:szCs w:val="24"/>
        </w:rPr>
        <w:t xml:space="preserve"> and pendant alarms.</w:t>
      </w:r>
    </w:p>
    <w:p w14:paraId="546D6631" w14:textId="77777777" w:rsidR="005C10CF" w:rsidRPr="00B25121" w:rsidRDefault="00B25121" w:rsidP="00837E5B">
      <w:pPr>
        <w:spacing w:before="120" w:line="240" w:lineRule="auto"/>
        <w:ind w:left="57" w:right="57"/>
        <w:rPr>
          <w:rFonts w:ascii="Arial" w:hAnsi="Arial" w:cs="Arial"/>
          <w:b/>
          <w:sz w:val="24"/>
          <w:szCs w:val="24"/>
        </w:rPr>
      </w:pPr>
      <w:r w:rsidRPr="00B25121">
        <w:rPr>
          <w:rFonts w:ascii="Arial" w:hAnsi="Arial" w:cs="Arial"/>
          <w:b/>
          <w:sz w:val="24"/>
          <w:szCs w:val="24"/>
        </w:rPr>
        <w:t xml:space="preserve">3. </w:t>
      </w:r>
      <w:r w:rsidR="005C10CF" w:rsidRPr="00B25121">
        <w:rPr>
          <w:rFonts w:ascii="Arial" w:hAnsi="Arial" w:cs="Arial"/>
          <w:b/>
          <w:sz w:val="24"/>
          <w:szCs w:val="24"/>
        </w:rPr>
        <w:t>Accountability</w:t>
      </w:r>
    </w:p>
    <w:p w14:paraId="03F64C62" w14:textId="538231DF" w:rsidR="00A22790" w:rsidRDefault="00A22790" w:rsidP="00837E5B">
      <w:pPr>
        <w:spacing w:before="120" w:line="240" w:lineRule="auto"/>
        <w:ind w:left="57" w:right="57"/>
        <w:rPr>
          <w:rFonts w:ascii="Arial" w:hAnsi="Arial" w:cs="Arial"/>
          <w:sz w:val="24"/>
          <w:szCs w:val="24"/>
        </w:rPr>
      </w:pPr>
      <w:r>
        <w:rPr>
          <w:rFonts w:ascii="Arial" w:hAnsi="Arial" w:cs="Arial"/>
          <w:sz w:val="24"/>
          <w:szCs w:val="24"/>
        </w:rPr>
        <w:t xml:space="preserve">The </w:t>
      </w:r>
      <w:r w:rsidR="00F2675F" w:rsidRPr="009D760F">
        <w:rPr>
          <w:rFonts w:ascii="Arial" w:hAnsi="Arial" w:cs="Arial"/>
          <w:i/>
          <w:iCs/>
          <w:sz w:val="24"/>
          <w:szCs w:val="24"/>
        </w:rPr>
        <w:t>City of Doncaster</w:t>
      </w:r>
      <w:r w:rsidR="00F2675F">
        <w:rPr>
          <w:rFonts w:ascii="Arial" w:hAnsi="Arial" w:cs="Arial"/>
          <w:sz w:val="24"/>
          <w:szCs w:val="24"/>
        </w:rPr>
        <w:t xml:space="preserve"> </w:t>
      </w:r>
      <w:r w:rsidR="00B91754" w:rsidRPr="00B91754">
        <w:rPr>
          <w:rFonts w:ascii="Arial" w:hAnsi="Arial" w:cs="Arial"/>
          <w:i/>
          <w:sz w:val="24"/>
          <w:szCs w:val="24"/>
        </w:rPr>
        <w:t>C</w:t>
      </w:r>
      <w:r w:rsidRPr="000F203A">
        <w:rPr>
          <w:rFonts w:ascii="Arial" w:hAnsi="Arial" w:cs="Arial"/>
          <w:i/>
          <w:sz w:val="24"/>
          <w:szCs w:val="24"/>
        </w:rPr>
        <w:t>ouncil</w:t>
      </w:r>
      <w:r>
        <w:rPr>
          <w:rFonts w:ascii="Arial" w:hAnsi="Arial" w:cs="Arial"/>
          <w:sz w:val="24"/>
          <w:szCs w:val="24"/>
        </w:rPr>
        <w:t xml:space="preserve"> is </w:t>
      </w:r>
      <w:r w:rsidR="005572C4">
        <w:rPr>
          <w:rFonts w:ascii="Arial" w:hAnsi="Arial" w:cs="Arial"/>
          <w:sz w:val="24"/>
          <w:szCs w:val="24"/>
        </w:rPr>
        <w:t xml:space="preserve">a data controller </w:t>
      </w:r>
      <w:r w:rsidR="00064C6F">
        <w:rPr>
          <w:rFonts w:ascii="Arial" w:hAnsi="Arial" w:cs="Arial"/>
          <w:sz w:val="24"/>
          <w:szCs w:val="24"/>
        </w:rPr>
        <w:t xml:space="preserve">which means that it decides </w:t>
      </w:r>
      <w:r w:rsidR="00C55495">
        <w:rPr>
          <w:rFonts w:ascii="Arial" w:hAnsi="Arial" w:cs="Arial"/>
          <w:sz w:val="24"/>
          <w:szCs w:val="24"/>
        </w:rPr>
        <w:t xml:space="preserve">why and how personal data is processed. It </w:t>
      </w:r>
      <w:r w:rsidR="005572C4">
        <w:rPr>
          <w:rFonts w:ascii="Arial" w:hAnsi="Arial" w:cs="Arial"/>
          <w:sz w:val="24"/>
          <w:szCs w:val="24"/>
        </w:rPr>
        <w:t xml:space="preserve">is </w:t>
      </w:r>
      <w:r>
        <w:rPr>
          <w:rFonts w:ascii="Arial" w:hAnsi="Arial" w:cs="Arial"/>
          <w:sz w:val="24"/>
          <w:szCs w:val="24"/>
        </w:rPr>
        <w:t>accountable for its handling of personal information.</w:t>
      </w:r>
    </w:p>
    <w:p w14:paraId="1ADCF244" w14:textId="3AD36BE3" w:rsidR="005C10CF" w:rsidRPr="005C10CF" w:rsidRDefault="005C10CF" w:rsidP="00837E5B">
      <w:pPr>
        <w:spacing w:before="120" w:line="240" w:lineRule="auto"/>
        <w:ind w:left="57" w:right="57"/>
        <w:rPr>
          <w:rFonts w:ascii="Arial" w:hAnsi="Arial" w:cs="Arial"/>
          <w:sz w:val="24"/>
          <w:szCs w:val="24"/>
        </w:rPr>
      </w:pPr>
      <w:r w:rsidRPr="005C10CF">
        <w:rPr>
          <w:rFonts w:ascii="Arial" w:hAnsi="Arial" w:cs="Arial"/>
          <w:sz w:val="24"/>
          <w:szCs w:val="24"/>
        </w:rPr>
        <w:t xml:space="preserve">Our </w:t>
      </w:r>
      <w:r w:rsidR="00B91754">
        <w:rPr>
          <w:rFonts w:ascii="Arial" w:hAnsi="Arial" w:cs="Arial"/>
          <w:i/>
          <w:sz w:val="24"/>
          <w:szCs w:val="24"/>
        </w:rPr>
        <w:t>C</w:t>
      </w:r>
      <w:r w:rsidRPr="00E61711">
        <w:rPr>
          <w:rFonts w:ascii="Arial" w:hAnsi="Arial" w:cs="Arial"/>
          <w:i/>
          <w:sz w:val="24"/>
          <w:szCs w:val="24"/>
        </w:rPr>
        <w:t xml:space="preserve">hief </w:t>
      </w:r>
      <w:r w:rsidR="00B91754">
        <w:rPr>
          <w:rFonts w:ascii="Arial" w:hAnsi="Arial" w:cs="Arial"/>
          <w:i/>
          <w:sz w:val="24"/>
          <w:szCs w:val="24"/>
        </w:rPr>
        <w:t>E</w:t>
      </w:r>
      <w:r w:rsidRPr="00E61711">
        <w:rPr>
          <w:rFonts w:ascii="Arial" w:hAnsi="Arial" w:cs="Arial"/>
          <w:i/>
          <w:sz w:val="24"/>
          <w:szCs w:val="24"/>
        </w:rPr>
        <w:t>xecutiv</w:t>
      </w:r>
      <w:r w:rsidR="00B25121" w:rsidRPr="00E61711">
        <w:rPr>
          <w:rFonts w:ascii="Arial" w:hAnsi="Arial" w:cs="Arial"/>
          <w:i/>
          <w:sz w:val="24"/>
          <w:szCs w:val="24"/>
        </w:rPr>
        <w:t>e</w:t>
      </w:r>
      <w:r w:rsidR="00B25121">
        <w:rPr>
          <w:rFonts w:ascii="Arial" w:hAnsi="Arial" w:cs="Arial"/>
          <w:sz w:val="24"/>
          <w:szCs w:val="24"/>
        </w:rPr>
        <w:t xml:space="preserve"> is the person accountable </w:t>
      </w:r>
      <w:r w:rsidR="00A22790">
        <w:rPr>
          <w:rFonts w:ascii="Arial" w:hAnsi="Arial" w:cs="Arial"/>
          <w:sz w:val="24"/>
          <w:szCs w:val="24"/>
        </w:rPr>
        <w:t xml:space="preserve">for providing the policies for employees to follow under the law, so that we can </w:t>
      </w:r>
      <w:r w:rsidR="00B25121">
        <w:rPr>
          <w:rFonts w:ascii="Arial" w:hAnsi="Arial" w:cs="Arial"/>
          <w:sz w:val="24"/>
          <w:szCs w:val="24"/>
        </w:rPr>
        <w:t>carry out decisions of the Mayor and c</w:t>
      </w:r>
      <w:r w:rsidR="00CB0F10">
        <w:rPr>
          <w:rFonts w:ascii="Arial" w:hAnsi="Arial" w:cs="Arial"/>
          <w:sz w:val="24"/>
          <w:szCs w:val="24"/>
        </w:rPr>
        <w:t>ouncil in response to our statutory functions.</w:t>
      </w:r>
      <w:r w:rsidR="00312BEA">
        <w:rPr>
          <w:rFonts w:ascii="Arial" w:hAnsi="Arial" w:cs="Arial"/>
          <w:sz w:val="24"/>
          <w:szCs w:val="24"/>
        </w:rPr>
        <w:t xml:space="preserve"> The Data Protection Policy is part of our corporate governance framework</w:t>
      </w:r>
      <w:r w:rsidR="00135E1A">
        <w:rPr>
          <w:rFonts w:ascii="Arial" w:hAnsi="Arial" w:cs="Arial"/>
          <w:sz w:val="24"/>
          <w:szCs w:val="24"/>
        </w:rPr>
        <w:t>.</w:t>
      </w:r>
    </w:p>
    <w:p w14:paraId="2946EA0E" w14:textId="77777777" w:rsidR="005C10CF" w:rsidRDefault="00B25121" w:rsidP="00837E5B">
      <w:pPr>
        <w:spacing w:before="120" w:line="240" w:lineRule="auto"/>
        <w:ind w:left="57" w:right="57"/>
        <w:rPr>
          <w:rFonts w:ascii="Arial" w:hAnsi="Arial" w:cs="Arial"/>
          <w:sz w:val="24"/>
          <w:szCs w:val="24"/>
        </w:rPr>
      </w:pPr>
      <w:r>
        <w:rPr>
          <w:rFonts w:ascii="Arial" w:hAnsi="Arial" w:cs="Arial"/>
          <w:sz w:val="24"/>
          <w:szCs w:val="24"/>
        </w:rPr>
        <w:t xml:space="preserve">The </w:t>
      </w:r>
      <w:r w:rsidR="005C10CF" w:rsidRPr="00E61711">
        <w:rPr>
          <w:rFonts w:ascii="Arial" w:hAnsi="Arial" w:cs="Arial"/>
          <w:i/>
          <w:sz w:val="24"/>
          <w:szCs w:val="24"/>
        </w:rPr>
        <w:t>Senior Information Risk Officer</w:t>
      </w:r>
      <w:r w:rsidR="00A22790">
        <w:rPr>
          <w:rFonts w:ascii="Arial" w:hAnsi="Arial" w:cs="Arial"/>
          <w:sz w:val="24"/>
          <w:szCs w:val="24"/>
        </w:rPr>
        <w:t xml:space="preserve"> (SIRO) is the Assistant Director </w:t>
      </w:r>
      <w:r w:rsidR="002C6738">
        <w:rPr>
          <w:rFonts w:ascii="Arial" w:hAnsi="Arial" w:cs="Arial"/>
          <w:sz w:val="24"/>
          <w:szCs w:val="24"/>
        </w:rPr>
        <w:t>of</w:t>
      </w:r>
      <w:r w:rsidR="005B487A">
        <w:rPr>
          <w:rFonts w:ascii="Arial" w:hAnsi="Arial" w:cs="Arial"/>
          <w:sz w:val="24"/>
          <w:szCs w:val="24"/>
        </w:rPr>
        <w:t xml:space="preserve"> </w:t>
      </w:r>
      <w:r w:rsidR="002C6738" w:rsidRPr="002C6738">
        <w:rPr>
          <w:rFonts w:ascii="Arial" w:hAnsi="Arial" w:cs="Arial"/>
          <w:sz w:val="24"/>
          <w:szCs w:val="24"/>
        </w:rPr>
        <w:t>Legal and Democratic Services</w:t>
      </w:r>
      <w:r w:rsidR="002C6738">
        <w:rPr>
          <w:rFonts w:ascii="Arial" w:hAnsi="Arial" w:cs="Arial"/>
          <w:sz w:val="24"/>
          <w:szCs w:val="24"/>
        </w:rPr>
        <w:t xml:space="preserve"> </w:t>
      </w:r>
      <w:r>
        <w:rPr>
          <w:rFonts w:ascii="Arial" w:hAnsi="Arial" w:cs="Arial"/>
          <w:sz w:val="24"/>
          <w:szCs w:val="24"/>
        </w:rPr>
        <w:t xml:space="preserve">who is accountable for </w:t>
      </w:r>
      <w:r w:rsidR="00A22790">
        <w:rPr>
          <w:rFonts w:ascii="Arial" w:hAnsi="Arial" w:cs="Arial"/>
          <w:sz w:val="24"/>
          <w:szCs w:val="24"/>
        </w:rPr>
        <w:t xml:space="preserve">protecting the </w:t>
      </w:r>
      <w:r>
        <w:rPr>
          <w:rFonts w:ascii="Arial" w:hAnsi="Arial" w:cs="Arial"/>
          <w:sz w:val="24"/>
          <w:szCs w:val="24"/>
        </w:rPr>
        <w:t xml:space="preserve">council’s information assets. </w:t>
      </w:r>
    </w:p>
    <w:p w14:paraId="53DDAE4F" w14:textId="77777777" w:rsidR="00293487" w:rsidRDefault="00293487" w:rsidP="00837E5B">
      <w:pPr>
        <w:spacing w:before="120" w:line="240" w:lineRule="auto"/>
        <w:ind w:left="57" w:right="57"/>
        <w:rPr>
          <w:rFonts w:ascii="Arial" w:hAnsi="Arial" w:cs="Arial"/>
          <w:sz w:val="24"/>
          <w:szCs w:val="24"/>
        </w:rPr>
      </w:pPr>
      <w:r>
        <w:rPr>
          <w:rFonts w:ascii="Arial" w:hAnsi="Arial" w:cs="Arial"/>
          <w:sz w:val="24"/>
          <w:szCs w:val="24"/>
        </w:rPr>
        <w:t xml:space="preserve">The </w:t>
      </w:r>
      <w:r w:rsidRPr="000F203A">
        <w:rPr>
          <w:rFonts w:ascii="Arial" w:hAnsi="Arial" w:cs="Arial"/>
          <w:i/>
          <w:sz w:val="24"/>
          <w:szCs w:val="24"/>
        </w:rPr>
        <w:t>SIRO Board</w:t>
      </w:r>
      <w:r>
        <w:rPr>
          <w:rFonts w:ascii="Arial" w:hAnsi="Arial" w:cs="Arial"/>
          <w:sz w:val="24"/>
          <w:szCs w:val="24"/>
        </w:rPr>
        <w:t xml:space="preserve"> is made up of assistant directors and gives strategic guidance to the SIRO and Caldicott Guardians for the management of the council’s information assets. The SIRO Board gives direction to Information Asset Owners who are Heads of Service.</w:t>
      </w:r>
    </w:p>
    <w:p w14:paraId="208DDC47" w14:textId="2B67E6E2" w:rsidR="005C10CF" w:rsidRPr="005C10CF" w:rsidRDefault="00B25121" w:rsidP="00837E5B">
      <w:pPr>
        <w:spacing w:before="120" w:line="240" w:lineRule="auto"/>
        <w:ind w:left="57" w:right="57"/>
        <w:rPr>
          <w:rFonts w:ascii="Arial" w:hAnsi="Arial" w:cs="Arial"/>
          <w:sz w:val="24"/>
          <w:szCs w:val="24"/>
        </w:rPr>
      </w:pPr>
      <w:r>
        <w:rPr>
          <w:rFonts w:ascii="Arial" w:hAnsi="Arial" w:cs="Arial"/>
          <w:sz w:val="24"/>
          <w:szCs w:val="24"/>
        </w:rPr>
        <w:t xml:space="preserve">The </w:t>
      </w:r>
      <w:r w:rsidR="005C10CF" w:rsidRPr="000F203A">
        <w:rPr>
          <w:rFonts w:ascii="Arial" w:hAnsi="Arial" w:cs="Arial"/>
          <w:i/>
          <w:sz w:val="24"/>
          <w:szCs w:val="24"/>
        </w:rPr>
        <w:t>Caldicott Guardian</w:t>
      </w:r>
      <w:r w:rsidR="00A22790">
        <w:rPr>
          <w:rFonts w:ascii="Arial" w:hAnsi="Arial" w:cs="Arial"/>
          <w:sz w:val="24"/>
          <w:szCs w:val="24"/>
        </w:rPr>
        <w:t xml:space="preserve"> is </w:t>
      </w:r>
      <w:r w:rsidR="00CB0F10" w:rsidRPr="00100C9F">
        <w:rPr>
          <w:rFonts w:ascii="Arial" w:eastAsia="Times New Roman" w:hAnsi="Arial" w:cs="Arial"/>
          <w:color w:val="000000"/>
          <w:sz w:val="24"/>
          <w:szCs w:val="24"/>
          <w:lang w:eastAsia="en-GB"/>
        </w:rPr>
        <w:t xml:space="preserve">responsible for protecting the confidentiality of people's health and </w:t>
      </w:r>
      <w:r w:rsidR="006C427A">
        <w:rPr>
          <w:rFonts w:ascii="Arial" w:eastAsia="Times New Roman" w:hAnsi="Arial" w:cs="Arial"/>
          <w:color w:val="000000"/>
          <w:sz w:val="24"/>
          <w:szCs w:val="24"/>
          <w:lang w:eastAsia="en-GB"/>
        </w:rPr>
        <w:t xml:space="preserve">social </w:t>
      </w:r>
      <w:r w:rsidR="00CB0F10" w:rsidRPr="00100C9F">
        <w:rPr>
          <w:rFonts w:ascii="Arial" w:eastAsia="Times New Roman" w:hAnsi="Arial" w:cs="Arial"/>
          <w:color w:val="000000"/>
          <w:sz w:val="24"/>
          <w:szCs w:val="24"/>
          <w:lang w:eastAsia="en-GB"/>
        </w:rPr>
        <w:t>care information and making sure it is used properly.</w:t>
      </w:r>
      <w:r w:rsidR="00EB197F">
        <w:rPr>
          <w:rFonts w:ascii="Arial" w:eastAsia="Times New Roman" w:hAnsi="Arial" w:cs="Arial"/>
          <w:color w:val="000000"/>
          <w:sz w:val="24"/>
          <w:szCs w:val="24"/>
          <w:lang w:eastAsia="en-GB"/>
        </w:rPr>
        <w:t xml:space="preserve"> Within City of Doncaster Council we have this role for both Adults and Children’s social care services. </w:t>
      </w:r>
      <w:r w:rsidR="007A67B1">
        <w:rPr>
          <w:rFonts w:ascii="Arial" w:eastAsia="Times New Roman" w:hAnsi="Arial" w:cs="Arial"/>
          <w:color w:val="000000"/>
          <w:sz w:val="24"/>
          <w:szCs w:val="24"/>
          <w:lang w:eastAsia="en-GB"/>
        </w:rPr>
        <w:t xml:space="preserve">For adult social care, the Caldicott Guardian is the Assistant Director of Adult Care. For </w:t>
      </w:r>
      <w:r w:rsidR="001D7D10">
        <w:rPr>
          <w:rFonts w:ascii="Arial" w:eastAsia="Times New Roman" w:hAnsi="Arial" w:cs="Arial"/>
          <w:color w:val="000000"/>
          <w:sz w:val="24"/>
          <w:szCs w:val="24"/>
          <w:lang w:eastAsia="en-GB"/>
        </w:rPr>
        <w:t>children’s</w:t>
      </w:r>
      <w:r w:rsidR="007A67B1">
        <w:rPr>
          <w:rFonts w:ascii="Arial" w:eastAsia="Times New Roman" w:hAnsi="Arial" w:cs="Arial"/>
          <w:color w:val="000000"/>
          <w:sz w:val="24"/>
          <w:szCs w:val="24"/>
          <w:lang w:eastAsia="en-GB"/>
        </w:rPr>
        <w:t xml:space="preserve"> social care</w:t>
      </w:r>
      <w:r w:rsidR="009F6D2D">
        <w:rPr>
          <w:rFonts w:ascii="Arial" w:eastAsia="Times New Roman" w:hAnsi="Arial" w:cs="Arial"/>
          <w:color w:val="000000"/>
          <w:sz w:val="24"/>
          <w:szCs w:val="24"/>
          <w:lang w:eastAsia="en-GB"/>
        </w:rPr>
        <w:t xml:space="preserve">, the Caldicott Guardian is the Principal Social Worker. </w:t>
      </w:r>
      <w:r w:rsidR="007A67B1">
        <w:rPr>
          <w:rFonts w:ascii="Arial" w:eastAsia="Times New Roman" w:hAnsi="Arial" w:cs="Arial"/>
          <w:color w:val="000000"/>
          <w:sz w:val="24"/>
          <w:szCs w:val="24"/>
          <w:lang w:eastAsia="en-GB"/>
        </w:rPr>
        <w:t xml:space="preserve"> </w:t>
      </w:r>
    </w:p>
    <w:p w14:paraId="5871BDED" w14:textId="7C3BCBC4" w:rsidR="000F203A" w:rsidRPr="005C10CF" w:rsidRDefault="000F203A" w:rsidP="00837E5B">
      <w:pPr>
        <w:spacing w:before="120" w:line="240" w:lineRule="auto"/>
        <w:ind w:left="57" w:right="57"/>
        <w:rPr>
          <w:rFonts w:ascii="Arial" w:hAnsi="Arial" w:cs="Arial"/>
          <w:sz w:val="24"/>
          <w:szCs w:val="24"/>
        </w:rPr>
      </w:pPr>
      <w:r>
        <w:rPr>
          <w:rFonts w:ascii="Arial" w:hAnsi="Arial" w:cs="Arial"/>
          <w:sz w:val="24"/>
          <w:szCs w:val="24"/>
        </w:rPr>
        <w:t xml:space="preserve">The </w:t>
      </w:r>
      <w:r w:rsidRPr="000F203A">
        <w:rPr>
          <w:rFonts w:ascii="Arial" w:hAnsi="Arial" w:cs="Arial"/>
          <w:i/>
          <w:sz w:val="24"/>
          <w:szCs w:val="24"/>
        </w:rPr>
        <w:t>Technology Governance Board</w:t>
      </w:r>
      <w:r>
        <w:rPr>
          <w:rFonts w:ascii="Arial" w:hAnsi="Arial" w:cs="Arial"/>
          <w:sz w:val="24"/>
          <w:szCs w:val="24"/>
        </w:rPr>
        <w:t xml:space="preserve"> is made up of assistant directors and senior managers and has a remit for </w:t>
      </w:r>
      <w:r w:rsidR="006C427A">
        <w:rPr>
          <w:rFonts w:ascii="Arial" w:hAnsi="Arial" w:cs="Arial"/>
          <w:sz w:val="24"/>
          <w:szCs w:val="24"/>
        </w:rPr>
        <w:t xml:space="preserve">governance </w:t>
      </w:r>
      <w:r>
        <w:rPr>
          <w:rFonts w:ascii="Arial" w:hAnsi="Arial" w:cs="Arial"/>
          <w:sz w:val="24"/>
          <w:szCs w:val="24"/>
        </w:rPr>
        <w:t xml:space="preserve">in </w:t>
      </w:r>
      <w:r w:rsidR="006C427A">
        <w:rPr>
          <w:rFonts w:ascii="Arial" w:hAnsi="Arial" w:cs="Arial"/>
          <w:sz w:val="24"/>
          <w:szCs w:val="24"/>
        </w:rPr>
        <w:t xml:space="preserve">the development of </w:t>
      </w:r>
      <w:r w:rsidR="007A3A60">
        <w:rPr>
          <w:rFonts w:ascii="Arial" w:hAnsi="Arial" w:cs="Arial"/>
          <w:sz w:val="24"/>
          <w:szCs w:val="24"/>
        </w:rPr>
        <w:t>ICT</w:t>
      </w:r>
      <w:r>
        <w:rPr>
          <w:rFonts w:ascii="Arial" w:hAnsi="Arial" w:cs="Arial"/>
          <w:sz w:val="24"/>
          <w:szCs w:val="24"/>
        </w:rPr>
        <w:t xml:space="preserve"> systems.</w:t>
      </w:r>
    </w:p>
    <w:p w14:paraId="1E901985" w14:textId="79071B03" w:rsidR="005C10CF" w:rsidRPr="005C10CF" w:rsidRDefault="00B25121" w:rsidP="00837E5B">
      <w:pPr>
        <w:spacing w:before="120" w:line="240" w:lineRule="auto"/>
        <w:ind w:left="57" w:right="57"/>
        <w:rPr>
          <w:rFonts w:ascii="Arial" w:hAnsi="Arial" w:cs="Arial"/>
          <w:sz w:val="24"/>
          <w:szCs w:val="24"/>
        </w:rPr>
      </w:pPr>
      <w:r>
        <w:rPr>
          <w:rFonts w:ascii="Arial" w:hAnsi="Arial" w:cs="Arial"/>
          <w:sz w:val="24"/>
          <w:szCs w:val="24"/>
        </w:rPr>
        <w:t xml:space="preserve">The </w:t>
      </w:r>
      <w:r w:rsidR="005C10CF" w:rsidRPr="000F203A">
        <w:rPr>
          <w:rFonts w:ascii="Arial" w:hAnsi="Arial" w:cs="Arial"/>
          <w:i/>
          <w:sz w:val="24"/>
          <w:szCs w:val="24"/>
        </w:rPr>
        <w:t>Data Protection Officer</w:t>
      </w:r>
      <w:r>
        <w:rPr>
          <w:rFonts w:ascii="Arial" w:hAnsi="Arial" w:cs="Arial"/>
          <w:sz w:val="24"/>
          <w:szCs w:val="24"/>
        </w:rPr>
        <w:t xml:space="preserve"> is a position required in law to ensure the council complies w</w:t>
      </w:r>
      <w:r w:rsidR="00A90615">
        <w:rPr>
          <w:rFonts w:ascii="Arial" w:hAnsi="Arial" w:cs="Arial"/>
          <w:sz w:val="24"/>
          <w:szCs w:val="24"/>
        </w:rPr>
        <w:t>ith data protection legislation</w:t>
      </w:r>
      <w:r w:rsidR="005D4B40">
        <w:rPr>
          <w:rFonts w:ascii="Arial" w:hAnsi="Arial" w:cs="Arial"/>
          <w:sz w:val="24"/>
          <w:szCs w:val="24"/>
        </w:rPr>
        <w:t>.</w:t>
      </w:r>
    </w:p>
    <w:p w14:paraId="192FD6CA" w14:textId="77777777" w:rsidR="00237102" w:rsidRDefault="00E61711" w:rsidP="00837E5B">
      <w:pPr>
        <w:spacing w:before="120" w:line="240" w:lineRule="auto"/>
        <w:ind w:left="57" w:right="57"/>
        <w:rPr>
          <w:rFonts w:ascii="Arial" w:hAnsi="Arial" w:cs="Arial"/>
          <w:sz w:val="24"/>
          <w:szCs w:val="24"/>
        </w:rPr>
      </w:pPr>
      <w:r w:rsidRPr="000F203A">
        <w:rPr>
          <w:rFonts w:ascii="Arial" w:hAnsi="Arial" w:cs="Arial"/>
          <w:sz w:val="24"/>
          <w:szCs w:val="24"/>
        </w:rPr>
        <w:t>Each</w:t>
      </w:r>
      <w:r w:rsidRPr="000F203A">
        <w:rPr>
          <w:rFonts w:ascii="Arial" w:hAnsi="Arial" w:cs="Arial"/>
          <w:i/>
          <w:sz w:val="24"/>
          <w:szCs w:val="24"/>
        </w:rPr>
        <w:t xml:space="preserve"> employee </w:t>
      </w:r>
      <w:r w:rsidRPr="00890401">
        <w:rPr>
          <w:rFonts w:ascii="Arial" w:hAnsi="Arial" w:cs="Arial"/>
          <w:iCs/>
          <w:sz w:val="24"/>
          <w:szCs w:val="24"/>
        </w:rPr>
        <w:t xml:space="preserve">and </w:t>
      </w:r>
      <w:r w:rsidRPr="000F203A">
        <w:rPr>
          <w:rFonts w:ascii="Arial" w:hAnsi="Arial" w:cs="Arial"/>
          <w:i/>
          <w:sz w:val="24"/>
          <w:szCs w:val="24"/>
        </w:rPr>
        <w:t>supplier</w:t>
      </w:r>
      <w:r>
        <w:rPr>
          <w:rFonts w:ascii="Arial" w:hAnsi="Arial" w:cs="Arial"/>
          <w:sz w:val="24"/>
          <w:szCs w:val="24"/>
        </w:rPr>
        <w:t xml:space="preserve"> is bound by a contractual duty of confidentiality. </w:t>
      </w:r>
    </w:p>
    <w:p w14:paraId="6C7A30D6" w14:textId="70519125" w:rsidR="005D17B8" w:rsidRDefault="00A90615" w:rsidP="00837E5B">
      <w:pPr>
        <w:spacing w:before="120" w:line="240" w:lineRule="auto"/>
        <w:ind w:left="57" w:right="57"/>
        <w:rPr>
          <w:rStyle w:val="eop"/>
          <w:rFonts w:ascii="Arial" w:hAnsi="Arial" w:cs="Arial"/>
          <w:sz w:val="24"/>
          <w:szCs w:val="24"/>
        </w:rPr>
      </w:pPr>
      <w:r w:rsidRPr="00C41FAC">
        <w:rPr>
          <w:rFonts w:ascii="Arial" w:hAnsi="Arial" w:cs="Arial"/>
          <w:sz w:val="24"/>
          <w:szCs w:val="24"/>
        </w:rPr>
        <w:lastRenderedPageBreak/>
        <w:t xml:space="preserve">The council </w:t>
      </w:r>
      <w:r w:rsidR="005B487A" w:rsidRPr="00C41FAC">
        <w:rPr>
          <w:rFonts w:ascii="Arial" w:hAnsi="Arial" w:cs="Arial"/>
          <w:sz w:val="24"/>
          <w:szCs w:val="24"/>
        </w:rPr>
        <w:t>is</w:t>
      </w:r>
      <w:r w:rsidRPr="00C41FAC">
        <w:rPr>
          <w:rFonts w:ascii="Arial" w:hAnsi="Arial" w:cs="Arial"/>
          <w:sz w:val="24"/>
          <w:szCs w:val="24"/>
        </w:rPr>
        <w:t xml:space="preserve"> r</w:t>
      </w:r>
      <w:r w:rsidR="005C10CF" w:rsidRPr="00C41FAC">
        <w:rPr>
          <w:rFonts w:ascii="Arial" w:hAnsi="Arial" w:cs="Arial"/>
          <w:sz w:val="24"/>
          <w:szCs w:val="24"/>
        </w:rPr>
        <w:t>egist</w:t>
      </w:r>
      <w:r w:rsidRPr="00C41FAC">
        <w:rPr>
          <w:rFonts w:ascii="Arial" w:hAnsi="Arial" w:cs="Arial"/>
          <w:sz w:val="24"/>
          <w:szCs w:val="24"/>
        </w:rPr>
        <w:t xml:space="preserve">ered with the </w:t>
      </w:r>
      <w:r w:rsidRPr="00C41FAC">
        <w:rPr>
          <w:rFonts w:ascii="Arial" w:hAnsi="Arial" w:cs="Arial"/>
          <w:i/>
          <w:sz w:val="24"/>
          <w:szCs w:val="24"/>
        </w:rPr>
        <w:t>Information Commissioner</w:t>
      </w:r>
      <w:r w:rsidR="007F0E37" w:rsidRPr="00C41FAC">
        <w:rPr>
          <w:rFonts w:ascii="Arial" w:hAnsi="Arial" w:cs="Arial"/>
          <w:i/>
          <w:sz w:val="24"/>
          <w:szCs w:val="24"/>
        </w:rPr>
        <w:t>’s Office</w:t>
      </w:r>
      <w:r w:rsidRPr="00C41FAC">
        <w:rPr>
          <w:rFonts w:ascii="Arial" w:hAnsi="Arial" w:cs="Arial"/>
          <w:sz w:val="24"/>
          <w:szCs w:val="24"/>
        </w:rPr>
        <w:t>, wh</w:t>
      </w:r>
      <w:r w:rsidR="00E61711" w:rsidRPr="00C41FAC">
        <w:rPr>
          <w:rFonts w:ascii="Arial" w:hAnsi="Arial" w:cs="Arial"/>
          <w:sz w:val="24"/>
          <w:szCs w:val="24"/>
        </w:rPr>
        <w:t xml:space="preserve">o </w:t>
      </w:r>
      <w:r w:rsidRPr="00C41FAC">
        <w:rPr>
          <w:rFonts w:ascii="Arial" w:hAnsi="Arial" w:cs="Arial"/>
          <w:sz w:val="24"/>
          <w:szCs w:val="24"/>
        </w:rPr>
        <w:t xml:space="preserve">is the </w:t>
      </w:r>
      <w:r w:rsidR="00E61711" w:rsidRPr="00C41FAC">
        <w:rPr>
          <w:rFonts w:ascii="Arial" w:hAnsi="Arial" w:cs="Arial"/>
          <w:sz w:val="24"/>
          <w:szCs w:val="24"/>
        </w:rPr>
        <w:t xml:space="preserve">independent regulator appointed by parliament to </w:t>
      </w:r>
      <w:r w:rsidR="00D80CAB" w:rsidRPr="00C41FAC">
        <w:rPr>
          <w:rFonts w:ascii="Arial" w:hAnsi="Arial" w:cs="Arial"/>
          <w:sz w:val="24"/>
          <w:szCs w:val="24"/>
        </w:rPr>
        <w:t>ensure</w:t>
      </w:r>
      <w:r w:rsidR="00E61711" w:rsidRPr="00C41FAC">
        <w:rPr>
          <w:rFonts w:ascii="Arial" w:hAnsi="Arial" w:cs="Arial"/>
          <w:sz w:val="24"/>
          <w:szCs w:val="24"/>
        </w:rPr>
        <w:t xml:space="preserve"> </w:t>
      </w:r>
      <w:r w:rsidRPr="00C41FAC">
        <w:rPr>
          <w:rFonts w:ascii="Arial" w:hAnsi="Arial" w:cs="Arial"/>
          <w:sz w:val="24"/>
          <w:szCs w:val="24"/>
        </w:rPr>
        <w:t xml:space="preserve">compliance with data protection law. </w:t>
      </w:r>
      <w:r w:rsidR="00E61711" w:rsidRPr="00C41FAC">
        <w:rPr>
          <w:rFonts w:ascii="Arial" w:hAnsi="Arial" w:cs="Arial"/>
          <w:sz w:val="24"/>
          <w:szCs w:val="24"/>
        </w:rPr>
        <w:br/>
      </w:r>
      <w:r w:rsidR="00E61711" w:rsidRPr="00C41FAC">
        <w:rPr>
          <w:rFonts w:ascii="Arial" w:hAnsi="Arial" w:cs="Arial"/>
          <w:sz w:val="24"/>
          <w:szCs w:val="24"/>
        </w:rPr>
        <w:br/>
      </w:r>
      <w:r w:rsidRPr="00C41FAC">
        <w:rPr>
          <w:rFonts w:ascii="Arial" w:hAnsi="Arial" w:cs="Arial"/>
          <w:sz w:val="24"/>
          <w:szCs w:val="24"/>
        </w:rPr>
        <w:t xml:space="preserve">The council maintains a </w:t>
      </w:r>
      <w:r w:rsidRPr="00C41FAC">
        <w:rPr>
          <w:rFonts w:ascii="Arial" w:hAnsi="Arial" w:cs="Arial"/>
          <w:i/>
          <w:sz w:val="24"/>
          <w:szCs w:val="24"/>
        </w:rPr>
        <w:t>r</w:t>
      </w:r>
      <w:r w:rsidR="00B25121" w:rsidRPr="00C41FAC">
        <w:rPr>
          <w:rFonts w:ascii="Arial" w:hAnsi="Arial" w:cs="Arial"/>
          <w:i/>
          <w:sz w:val="24"/>
          <w:szCs w:val="24"/>
        </w:rPr>
        <w:t>egister of processing activities</w:t>
      </w:r>
      <w:r w:rsidRPr="00C41FAC">
        <w:rPr>
          <w:rFonts w:ascii="Arial" w:hAnsi="Arial" w:cs="Arial"/>
          <w:sz w:val="24"/>
          <w:szCs w:val="24"/>
        </w:rPr>
        <w:t xml:space="preserve"> </w:t>
      </w:r>
      <w:r w:rsidR="009477A1" w:rsidRPr="00C41FAC">
        <w:rPr>
          <w:rFonts w:ascii="Arial" w:hAnsi="Arial" w:cs="Arial"/>
          <w:sz w:val="24"/>
          <w:szCs w:val="24"/>
        </w:rPr>
        <w:t xml:space="preserve">(Information Asset Register) </w:t>
      </w:r>
      <w:r w:rsidR="00283B22" w:rsidRPr="00C41FAC">
        <w:rPr>
          <w:rFonts w:ascii="Arial" w:hAnsi="Arial" w:cs="Arial"/>
          <w:sz w:val="24"/>
          <w:szCs w:val="24"/>
        </w:rPr>
        <w:t xml:space="preserve">of </w:t>
      </w:r>
      <w:r w:rsidRPr="00C41FAC">
        <w:rPr>
          <w:rFonts w:ascii="Arial" w:hAnsi="Arial" w:cs="Arial"/>
          <w:sz w:val="24"/>
          <w:szCs w:val="24"/>
        </w:rPr>
        <w:t xml:space="preserve">the </w:t>
      </w:r>
      <w:r w:rsidR="00B01403" w:rsidRPr="00C41FAC">
        <w:rPr>
          <w:rFonts w:ascii="Arial" w:hAnsi="Arial" w:cs="Arial"/>
          <w:sz w:val="24"/>
          <w:szCs w:val="24"/>
        </w:rPr>
        <w:t xml:space="preserve">personal information </w:t>
      </w:r>
      <w:r w:rsidRPr="00C41FAC">
        <w:rPr>
          <w:rFonts w:ascii="Arial" w:hAnsi="Arial" w:cs="Arial"/>
          <w:sz w:val="24"/>
          <w:szCs w:val="24"/>
        </w:rPr>
        <w:t>we are responsible for to ensure it is used</w:t>
      </w:r>
      <w:r w:rsidR="00E61711" w:rsidRPr="00C41FAC">
        <w:rPr>
          <w:rFonts w:ascii="Arial" w:hAnsi="Arial" w:cs="Arial"/>
          <w:sz w:val="24"/>
          <w:szCs w:val="24"/>
        </w:rPr>
        <w:t xml:space="preserve"> </w:t>
      </w:r>
      <w:r w:rsidRPr="00C41FAC">
        <w:rPr>
          <w:rFonts w:ascii="Arial" w:hAnsi="Arial" w:cs="Arial"/>
          <w:sz w:val="24"/>
          <w:szCs w:val="24"/>
        </w:rPr>
        <w:t>according to the data protection principles.</w:t>
      </w:r>
      <w:r w:rsidR="006C6AF7" w:rsidRPr="00C41FAC">
        <w:rPr>
          <w:rFonts w:ascii="Arial" w:hAnsi="Arial" w:cs="Arial"/>
          <w:sz w:val="24"/>
          <w:szCs w:val="24"/>
        </w:rPr>
        <w:br/>
      </w:r>
      <w:r w:rsidR="006C6AF7" w:rsidRPr="00C41FAC">
        <w:rPr>
          <w:rFonts w:ascii="Arial" w:hAnsi="Arial" w:cs="Arial"/>
          <w:sz w:val="24"/>
          <w:szCs w:val="24"/>
        </w:rPr>
        <w:br/>
      </w:r>
      <w:r w:rsidR="00986BB7" w:rsidRPr="00C41FAC">
        <w:rPr>
          <w:rStyle w:val="normaltextrun"/>
          <w:rFonts w:ascii="Arial" w:hAnsi="Arial" w:cs="Arial"/>
          <w:sz w:val="24"/>
          <w:szCs w:val="24"/>
        </w:rPr>
        <w:t>All</w:t>
      </w:r>
      <w:r w:rsidR="00986BB7" w:rsidRPr="00C41FAC">
        <w:rPr>
          <w:rStyle w:val="normaltextrun"/>
          <w:rFonts w:ascii="Arial" w:hAnsi="Arial" w:cs="Arial"/>
          <w:i/>
          <w:iCs/>
          <w:sz w:val="24"/>
          <w:szCs w:val="24"/>
        </w:rPr>
        <w:t xml:space="preserve"> Heads of Service </w:t>
      </w:r>
      <w:r w:rsidR="00986BB7" w:rsidRPr="00C41FAC">
        <w:rPr>
          <w:rStyle w:val="normaltextrun"/>
          <w:rFonts w:ascii="Arial" w:hAnsi="Arial" w:cs="Arial"/>
          <w:sz w:val="24"/>
          <w:szCs w:val="24"/>
        </w:rPr>
        <w:t xml:space="preserve">are </w:t>
      </w:r>
      <w:r w:rsidR="006C6AF7" w:rsidRPr="00C41FAC">
        <w:rPr>
          <w:rStyle w:val="normaltextrun"/>
          <w:rFonts w:ascii="Arial" w:hAnsi="Arial" w:cs="Arial"/>
          <w:i/>
          <w:iCs/>
          <w:sz w:val="24"/>
          <w:szCs w:val="24"/>
        </w:rPr>
        <w:t>Information Asset Owners (IAOs)</w:t>
      </w:r>
      <w:r w:rsidR="006C6AF7" w:rsidRPr="00C41FAC">
        <w:rPr>
          <w:rStyle w:val="normaltextrun"/>
          <w:rFonts w:ascii="Arial" w:hAnsi="Arial" w:cs="Arial"/>
          <w:sz w:val="24"/>
          <w:szCs w:val="24"/>
        </w:rPr>
        <w:t xml:space="preserve"> </w:t>
      </w:r>
      <w:r w:rsidR="00986BB7" w:rsidRPr="00C41FAC">
        <w:rPr>
          <w:rStyle w:val="normaltextrun"/>
          <w:rFonts w:ascii="Arial" w:hAnsi="Arial" w:cs="Arial"/>
          <w:sz w:val="24"/>
          <w:szCs w:val="24"/>
        </w:rPr>
        <w:t xml:space="preserve">for the data processed by their service. </w:t>
      </w:r>
      <w:r w:rsidR="001A5BAA" w:rsidRPr="00C41FAC">
        <w:rPr>
          <w:rStyle w:val="normaltextrun"/>
          <w:rFonts w:ascii="Arial" w:hAnsi="Arial" w:cs="Arial"/>
          <w:sz w:val="24"/>
          <w:szCs w:val="24"/>
        </w:rPr>
        <w:t xml:space="preserve">They have </w:t>
      </w:r>
      <w:r w:rsidR="006C6AF7" w:rsidRPr="00C41FAC">
        <w:rPr>
          <w:rStyle w:val="normaltextrun"/>
          <w:rFonts w:ascii="Arial" w:hAnsi="Arial" w:cs="Arial"/>
          <w:sz w:val="24"/>
          <w:szCs w:val="24"/>
        </w:rPr>
        <w:t>responsibility for</w:t>
      </w:r>
      <w:r w:rsidR="005F20A5" w:rsidRPr="00C41FAC">
        <w:rPr>
          <w:rStyle w:val="normaltextrun"/>
          <w:rFonts w:ascii="Arial" w:hAnsi="Arial" w:cs="Arial"/>
          <w:sz w:val="24"/>
          <w:szCs w:val="24"/>
        </w:rPr>
        <w:t>,</w:t>
      </w:r>
      <w:r w:rsidR="006C6AF7" w:rsidRPr="00C41FAC">
        <w:rPr>
          <w:rStyle w:val="normaltextrun"/>
          <w:rFonts w:ascii="Arial" w:hAnsi="Arial" w:cs="Arial"/>
          <w:sz w:val="24"/>
          <w:szCs w:val="24"/>
        </w:rPr>
        <w:t xml:space="preserve"> and are held accountable for</w:t>
      </w:r>
      <w:r w:rsidR="005F20A5" w:rsidRPr="00C41FAC">
        <w:rPr>
          <w:rStyle w:val="normaltextrun"/>
          <w:rFonts w:ascii="Arial" w:hAnsi="Arial" w:cs="Arial"/>
          <w:sz w:val="24"/>
          <w:szCs w:val="24"/>
        </w:rPr>
        <w:t>,</w:t>
      </w:r>
      <w:r w:rsidR="006C6AF7" w:rsidRPr="00C41FAC">
        <w:rPr>
          <w:rStyle w:val="normaltextrun"/>
          <w:rFonts w:ascii="Arial" w:hAnsi="Arial" w:cs="Arial"/>
          <w:sz w:val="24"/>
          <w:szCs w:val="24"/>
        </w:rPr>
        <w:t xml:space="preserve"> the management of Information Assets.</w:t>
      </w:r>
      <w:r w:rsidR="006C6AF7" w:rsidRPr="00C41FAC">
        <w:rPr>
          <w:rStyle w:val="eop"/>
          <w:rFonts w:ascii="Arial" w:hAnsi="Arial" w:cs="Arial"/>
          <w:sz w:val="24"/>
          <w:szCs w:val="24"/>
        </w:rPr>
        <w:t> </w:t>
      </w:r>
    </w:p>
    <w:p w14:paraId="50F7654D" w14:textId="5E652FBE" w:rsidR="006955AB" w:rsidRDefault="006955AB" w:rsidP="00837E5B">
      <w:pPr>
        <w:spacing w:before="120" w:line="240" w:lineRule="auto"/>
        <w:ind w:left="57" w:right="57"/>
        <w:rPr>
          <w:rFonts w:ascii="Arial" w:hAnsi="Arial" w:cs="Arial"/>
          <w:b/>
          <w:bCs/>
          <w:sz w:val="24"/>
          <w:szCs w:val="24"/>
        </w:rPr>
      </w:pPr>
      <w:r w:rsidRPr="00986BB7">
        <w:rPr>
          <w:rFonts w:ascii="Arial" w:hAnsi="Arial" w:cs="Arial"/>
          <w:b/>
          <w:bCs/>
          <w:sz w:val="24"/>
          <w:szCs w:val="24"/>
        </w:rPr>
        <w:t>4. Definitions</w:t>
      </w:r>
    </w:p>
    <w:p w14:paraId="17DAA057" w14:textId="0D057D13" w:rsidR="000B1112" w:rsidRPr="00992386" w:rsidRDefault="000B1112" w:rsidP="00837E5B">
      <w:pPr>
        <w:pStyle w:val="paragraph"/>
        <w:spacing w:before="120" w:beforeAutospacing="0" w:after="0" w:afterAutospacing="0"/>
        <w:ind w:left="57" w:right="57"/>
        <w:textAlignment w:val="baseline"/>
        <w:rPr>
          <w:rFonts w:ascii="Arial" w:hAnsi="Arial" w:cs="Arial"/>
          <w:sz w:val="18"/>
          <w:szCs w:val="18"/>
        </w:rPr>
      </w:pPr>
      <w:r w:rsidRPr="005F20A5">
        <w:rPr>
          <w:rStyle w:val="normaltextrun"/>
          <w:rFonts w:ascii="Arial" w:hAnsi="Arial" w:cs="Arial"/>
        </w:rPr>
        <w:t xml:space="preserve">The </w:t>
      </w:r>
      <w:r w:rsidR="00992386" w:rsidRPr="00A21D0F">
        <w:rPr>
          <w:rStyle w:val="normaltextrun"/>
          <w:rFonts w:ascii="Arial" w:hAnsi="Arial" w:cs="Arial"/>
          <w:i/>
          <w:iCs/>
        </w:rPr>
        <w:t xml:space="preserve">UK </w:t>
      </w:r>
      <w:r w:rsidRPr="005F20A5">
        <w:rPr>
          <w:rStyle w:val="normaltextrun"/>
          <w:rFonts w:ascii="Arial" w:hAnsi="Arial" w:cs="Arial"/>
          <w:i/>
          <w:iCs/>
        </w:rPr>
        <w:t>General Data Protection Regulation</w:t>
      </w:r>
      <w:r w:rsidRPr="005F20A5">
        <w:rPr>
          <w:rStyle w:val="normaltextrun"/>
          <w:rFonts w:ascii="Arial" w:hAnsi="Arial" w:cs="Arial"/>
        </w:rPr>
        <w:t xml:space="preserve"> (</w:t>
      </w:r>
      <w:r w:rsidR="00A21D0F">
        <w:rPr>
          <w:rStyle w:val="normaltextrun"/>
          <w:rFonts w:ascii="Arial" w:hAnsi="Arial" w:cs="Arial"/>
        </w:rPr>
        <w:t xml:space="preserve">UK </w:t>
      </w:r>
      <w:r w:rsidRPr="005F20A5">
        <w:rPr>
          <w:rStyle w:val="normaltextrun"/>
          <w:rFonts w:ascii="Arial" w:hAnsi="Arial" w:cs="Arial"/>
        </w:rPr>
        <w:t>GDPR)</w:t>
      </w:r>
      <w:r w:rsidR="00992386">
        <w:rPr>
          <w:rStyle w:val="normaltextrun"/>
          <w:rFonts w:ascii="Arial" w:hAnsi="Arial" w:cs="Arial"/>
        </w:rPr>
        <w:t xml:space="preserve"> </w:t>
      </w:r>
      <w:r w:rsidR="00392DED">
        <w:rPr>
          <w:rStyle w:val="normaltextrun"/>
          <w:rFonts w:ascii="Arial" w:hAnsi="Arial" w:cs="Arial"/>
        </w:rPr>
        <w:t>is the retained UK version of the General Data Protection Regulation</w:t>
      </w:r>
      <w:r w:rsidR="00A21D0F">
        <w:rPr>
          <w:rStyle w:val="normaltextrun"/>
          <w:rFonts w:ascii="Arial" w:hAnsi="Arial" w:cs="Arial"/>
        </w:rPr>
        <w:t xml:space="preserve"> (EU) 2016/67</w:t>
      </w:r>
      <w:r w:rsidR="00937BE2">
        <w:rPr>
          <w:rStyle w:val="normaltextrun"/>
          <w:rFonts w:ascii="Arial" w:hAnsi="Arial" w:cs="Arial"/>
        </w:rPr>
        <w:t>9.</w:t>
      </w:r>
      <w:r w:rsidRPr="005F20A5">
        <w:rPr>
          <w:rStyle w:val="eop"/>
          <w:rFonts w:ascii="Arial" w:hAnsi="Arial" w:cs="Arial"/>
          <w:color w:val="D13438"/>
        </w:rPr>
        <w:t> </w:t>
      </w:r>
    </w:p>
    <w:p w14:paraId="43474F8E" w14:textId="63CC9266" w:rsidR="000B1112" w:rsidRPr="00992386" w:rsidRDefault="000B1112" w:rsidP="00837E5B">
      <w:pPr>
        <w:pStyle w:val="paragraph"/>
        <w:spacing w:before="120" w:beforeAutospacing="0" w:after="0" w:afterAutospacing="0"/>
        <w:ind w:left="57" w:right="57"/>
        <w:textAlignment w:val="baseline"/>
        <w:rPr>
          <w:rFonts w:ascii="Arial" w:hAnsi="Arial" w:cs="Arial"/>
          <w:sz w:val="18"/>
          <w:szCs w:val="18"/>
        </w:rPr>
      </w:pPr>
      <w:r w:rsidRPr="00992386">
        <w:rPr>
          <w:rStyle w:val="normaltextrun"/>
          <w:rFonts w:ascii="Arial" w:hAnsi="Arial" w:cs="Arial"/>
        </w:rPr>
        <w:t xml:space="preserve">The </w:t>
      </w:r>
      <w:r w:rsidRPr="00992386">
        <w:rPr>
          <w:rStyle w:val="normaltextrun"/>
          <w:rFonts w:ascii="Arial" w:hAnsi="Arial" w:cs="Arial"/>
          <w:i/>
          <w:iCs/>
        </w:rPr>
        <w:t>Data Protection Act 2018</w:t>
      </w:r>
      <w:r w:rsidRPr="00992386">
        <w:rPr>
          <w:rStyle w:val="normaltextrun"/>
          <w:rFonts w:ascii="Arial" w:hAnsi="Arial" w:cs="Arial"/>
        </w:rPr>
        <w:t xml:space="preserve"> is UK law which supplements</w:t>
      </w:r>
      <w:r w:rsidR="00820246">
        <w:rPr>
          <w:rStyle w:val="normaltextrun"/>
          <w:rFonts w:ascii="Arial" w:hAnsi="Arial" w:cs="Arial"/>
        </w:rPr>
        <w:t xml:space="preserve"> </w:t>
      </w:r>
      <w:r w:rsidR="00937BE2">
        <w:rPr>
          <w:rStyle w:val="normaltextrun"/>
          <w:rFonts w:ascii="Arial" w:hAnsi="Arial" w:cs="Arial"/>
        </w:rPr>
        <w:t xml:space="preserve">UK </w:t>
      </w:r>
      <w:r w:rsidRPr="00992386">
        <w:rPr>
          <w:rStyle w:val="normaltextrun"/>
          <w:rFonts w:ascii="Arial" w:hAnsi="Arial" w:cs="Arial"/>
        </w:rPr>
        <w:t>GDPR</w:t>
      </w:r>
    </w:p>
    <w:p w14:paraId="0D2785E8" w14:textId="266D8A4E" w:rsidR="00F124C6" w:rsidRPr="00C41FAC" w:rsidRDefault="00C41FAC" w:rsidP="00837E5B">
      <w:pPr>
        <w:spacing w:before="120" w:line="240" w:lineRule="auto"/>
        <w:ind w:left="57" w:right="57"/>
        <w:rPr>
          <w:rStyle w:val="eop"/>
          <w:rFonts w:ascii="Arial" w:hAnsi="Arial" w:cs="Arial"/>
          <w:sz w:val="24"/>
          <w:szCs w:val="24"/>
        </w:rPr>
      </w:pPr>
      <w:r>
        <w:rPr>
          <w:rStyle w:val="normaltextrun"/>
          <w:rFonts w:ascii="Arial" w:hAnsi="Arial" w:cs="Arial"/>
          <w:i/>
          <w:iCs/>
          <w:sz w:val="24"/>
          <w:szCs w:val="24"/>
        </w:rPr>
        <w:t>P</w:t>
      </w:r>
      <w:r w:rsidR="000B1112" w:rsidRPr="00C41FAC">
        <w:rPr>
          <w:rStyle w:val="normaltextrun"/>
          <w:rFonts w:ascii="Arial" w:hAnsi="Arial" w:cs="Arial"/>
          <w:i/>
          <w:iCs/>
          <w:sz w:val="24"/>
          <w:szCs w:val="24"/>
        </w:rPr>
        <w:t>ersonal information</w:t>
      </w:r>
      <w:r w:rsidR="000B1112" w:rsidRPr="00C41FAC">
        <w:rPr>
          <w:rStyle w:val="normaltextrun"/>
          <w:rFonts w:ascii="Arial" w:hAnsi="Arial" w:cs="Arial"/>
          <w:sz w:val="24"/>
          <w:szCs w:val="24"/>
        </w:rPr>
        <w:t xml:space="preserve"> means any information relating to an identifiable living person. This means they can be identified from information such as a name, an address, an identification number (e.g. your National Insurance number, NHS number or case reference number), location data etc.</w:t>
      </w:r>
      <w:r w:rsidR="000B1112" w:rsidRPr="00C41FAC">
        <w:rPr>
          <w:rStyle w:val="eop"/>
          <w:rFonts w:ascii="Arial" w:hAnsi="Arial" w:cs="Arial"/>
          <w:sz w:val="24"/>
          <w:szCs w:val="24"/>
        </w:rPr>
        <w:t>  </w:t>
      </w:r>
    </w:p>
    <w:p w14:paraId="2D8389FA" w14:textId="3C2D5E01" w:rsidR="00287D6C" w:rsidRPr="00C41FAC" w:rsidRDefault="00287D6C" w:rsidP="00837E5B">
      <w:pPr>
        <w:spacing w:before="120" w:line="240" w:lineRule="auto"/>
        <w:ind w:left="57" w:right="57"/>
        <w:rPr>
          <w:rFonts w:ascii="Arial" w:hAnsi="Arial" w:cs="Arial"/>
          <w:sz w:val="24"/>
          <w:szCs w:val="24"/>
        </w:rPr>
      </w:pPr>
      <w:r w:rsidRPr="00DD4239">
        <w:rPr>
          <w:rFonts w:ascii="Arial" w:hAnsi="Arial" w:cs="Arial"/>
          <w:i/>
          <w:iCs/>
          <w:sz w:val="24"/>
          <w:szCs w:val="24"/>
        </w:rPr>
        <w:t>Special categor</w:t>
      </w:r>
      <w:r w:rsidR="007E6758" w:rsidRPr="00DD4239">
        <w:rPr>
          <w:rFonts w:ascii="Arial" w:hAnsi="Arial" w:cs="Arial"/>
          <w:i/>
          <w:iCs/>
          <w:sz w:val="24"/>
          <w:szCs w:val="24"/>
        </w:rPr>
        <w:t>y</w:t>
      </w:r>
      <w:r w:rsidRPr="00DD4239">
        <w:rPr>
          <w:rFonts w:ascii="Arial" w:hAnsi="Arial" w:cs="Arial"/>
          <w:i/>
          <w:iCs/>
          <w:sz w:val="24"/>
          <w:szCs w:val="24"/>
        </w:rPr>
        <w:t xml:space="preserve"> data</w:t>
      </w:r>
      <w:r w:rsidRPr="00C41FAC">
        <w:rPr>
          <w:rFonts w:ascii="Arial" w:hAnsi="Arial" w:cs="Arial"/>
          <w:sz w:val="24"/>
          <w:szCs w:val="24"/>
        </w:rPr>
        <w:t xml:space="preserve"> is data regarding an individual’s racial or ethnic origin, political opinions, religious or philosophical beliefs, trade union membership, genetic data and biometric data (fingerprints, eye scans etc.), data concerning health or data concerning a person’s sex life or sexual orientation. </w:t>
      </w:r>
      <w:r w:rsidR="00605C2F" w:rsidRPr="00C41FAC">
        <w:rPr>
          <w:rFonts w:ascii="Arial" w:hAnsi="Arial" w:cs="Arial"/>
          <w:sz w:val="24"/>
          <w:szCs w:val="24"/>
        </w:rPr>
        <w:t>There are extra safeguards for</w:t>
      </w:r>
      <w:r w:rsidR="000D164F" w:rsidRPr="00C41FAC">
        <w:rPr>
          <w:rFonts w:ascii="Arial" w:hAnsi="Arial" w:cs="Arial"/>
          <w:sz w:val="24"/>
          <w:szCs w:val="24"/>
        </w:rPr>
        <w:t xml:space="preserve"> special category data to ensure no one is discriminated against when it comes to receiving a service. </w:t>
      </w:r>
    </w:p>
    <w:p w14:paraId="719389E6" w14:textId="48BC400B" w:rsidR="00BB3FB7" w:rsidRPr="00C41FAC" w:rsidRDefault="00FC0445" w:rsidP="00837E5B">
      <w:pPr>
        <w:spacing w:before="120" w:line="240" w:lineRule="auto"/>
        <w:ind w:left="57" w:right="57"/>
        <w:rPr>
          <w:rFonts w:ascii="Arial" w:hAnsi="Arial" w:cs="Arial"/>
          <w:b/>
          <w:sz w:val="24"/>
          <w:szCs w:val="24"/>
        </w:rPr>
      </w:pPr>
      <w:r w:rsidRPr="00C41FAC">
        <w:rPr>
          <w:rFonts w:ascii="Arial" w:hAnsi="Arial" w:cs="Arial"/>
          <w:sz w:val="24"/>
          <w:szCs w:val="24"/>
        </w:rPr>
        <w:t xml:space="preserve">The </w:t>
      </w:r>
      <w:r w:rsidR="00287D6C" w:rsidRPr="00C41FAC">
        <w:rPr>
          <w:rFonts w:ascii="Arial" w:eastAsia="Times New Roman" w:hAnsi="Arial" w:cs="Arial"/>
          <w:i/>
          <w:iCs/>
          <w:sz w:val="24"/>
          <w:szCs w:val="24"/>
          <w:lang w:eastAsia="en-GB"/>
        </w:rPr>
        <w:t>processing</w:t>
      </w:r>
      <w:r w:rsidR="00287D6C" w:rsidRPr="00C41FAC">
        <w:rPr>
          <w:rFonts w:ascii="Arial" w:hAnsi="Arial" w:cs="Arial"/>
          <w:sz w:val="24"/>
          <w:szCs w:val="24"/>
        </w:rPr>
        <w:t xml:space="preserve"> </w:t>
      </w:r>
      <w:r w:rsidRPr="00C41FAC">
        <w:rPr>
          <w:rFonts w:ascii="Arial" w:hAnsi="Arial" w:cs="Arial"/>
          <w:sz w:val="24"/>
          <w:szCs w:val="24"/>
        </w:rPr>
        <w:t xml:space="preserve">of </w:t>
      </w:r>
      <w:r w:rsidR="00287D6C" w:rsidRPr="00C41FAC">
        <w:rPr>
          <w:rFonts w:ascii="Arial" w:hAnsi="Arial" w:cs="Arial"/>
          <w:sz w:val="24"/>
          <w:szCs w:val="24"/>
        </w:rPr>
        <w:t>data means</w:t>
      </w:r>
      <w:r w:rsidR="00287D6C" w:rsidRPr="00C41FAC">
        <w:rPr>
          <w:sz w:val="24"/>
          <w:szCs w:val="24"/>
        </w:rPr>
        <w:t xml:space="preserve"> </w:t>
      </w:r>
      <w:r w:rsidR="00287D6C" w:rsidRPr="00C41FAC">
        <w:rPr>
          <w:rFonts w:ascii="Arial" w:hAnsi="Arial" w:cs="Arial"/>
          <w:sz w:val="24"/>
          <w:szCs w:val="24"/>
        </w:rPr>
        <w:t xml:space="preserve">any operation performed on personal data, whether using a computer or </w:t>
      </w:r>
      <w:r w:rsidR="00287D6C" w:rsidRPr="00C41FAC">
        <w:rPr>
          <w:rFonts w:ascii="Arial" w:hAnsi="Arial" w:cs="Arial"/>
          <w:color w:val="000000"/>
          <w:sz w:val="24"/>
          <w:szCs w:val="24"/>
          <w:lang w:val="en"/>
        </w:rPr>
        <w:t>manual filing system.</w:t>
      </w:r>
      <w:r w:rsidR="00287D6C" w:rsidRPr="00C41FAC">
        <w:rPr>
          <w:rFonts w:ascii="Arial" w:hAnsi="Arial" w:cs="Arial"/>
          <w:sz w:val="24"/>
          <w:szCs w:val="24"/>
        </w:rPr>
        <w:t xml:space="preserve"> It includes collection, use, and recording, storing, sending and deleting personal data.</w:t>
      </w:r>
    </w:p>
    <w:p w14:paraId="6D0ADA76" w14:textId="55A461DD" w:rsidR="000B1112" w:rsidRPr="00C41FAC" w:rsidRDefault="000B1112" w:rsidP="00837E5B">
      <w:pPr>
        <w:pStyle w:val="paragraph"/>
        <w:spacing w:before="120" w:beforeAutospacing="0" w:after="0" w:afterAutospacing="0"/>
        <w:ind w:left="57" w:right="57"/>
        <w:textAlignment w:val="baseline"/>
        <w:rPr>
          <w:rFonts w:ascii="Arial" w:hAnsi="Arial" w:cs="Arial"/>
        </w:rPr>
      </w:pPr>
      <w:r w:rsidRPr="00C41FAC">
        <w:rPr>
          <w:rStyle w:val="normaltextrun"/>
          <w:rFonts w:ascii="Arial" w:hAnsi="Arial" w:cs="Arial"/>
          <w:i/>
          <w:iCs/>
        </w:rPr>
        <w:t xml:space="preserve">Information Governance (IG) </w:t>
      </w:r>
      <w:r w:rsidRPr="00C41FAC">
        <w:rPr>
          <w:rStyle w:val="normaltextrun"/>
          <w:rFonts w:ascii="Arial" w:hAnsi="Arial" w:cs="Arial"/>
        </w:rPr>
        <w:t>is the control of information, assessing its value, ensuring it is appropriately managed, accessible, accurate, processed lawfully, secure and disposed of when appropriate.</w:t>
      </w:r>
      <w:r w:rsidRPr="00C41FAC">
        <w:rPr>
          <w:rStyle w:val="eop"/>
          <w:rFonts w:ascii="Arial" w:hAnsi="Arial" w:cs="Arial"/>
        </w:rPr>
        <w:t> </w:t>
      </w:r>
    </w:p>
    <w:p w14:paraId="5EA10035" w14:textId="77777777" w:rsidR="00594F0C" w:rsidRDefault="003B479C" w:rsidP="00594F0C">
      <w:pPr>
        <w:pStyle w:val="paragraph"/>
        <w:spacing w:before="120" w:beforeAutospacing="0" w:after="0" w:afterAutospacing="0"/>
        <w:ind w:left="57" w:right="57"/>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M</w:t>
      </w:r>
      <w:r w:rsidR="00D262BF" w:rsidRPr="00C41FAC">
        <w:rPr>
          <w:rStyle w:val="normaltextrun"/>
          <w:rFonts w:ascii="Arial" w:hAnsi="Arial" w:cs="Arial"/>
          <w:color w:val="000000"/>
          <w:shd w:val="clear" w:color="auto" w:fill="FFFFFF"/>
        </w:rPr>
        <w:t xml:space="preserve">any </w:t>
      </w:r>
      <w:r w:rsidR="00E1165D" w:rsidRPr="00C41FAC">
        <w:rPr>
          <w:rStyle w:val="normaltextrun"/>
          <w:rFonts w:ascii="Arial" w:hAnsi="Arial" w:cs="Arial"/>
          <w:color w:val="000000"/>
          <w:shd w:val="clear" w:color="auto" w:fill="FFFFFF"/>
        </w:rPr>
        <w:t>organisations</w:t>
      </w:r>
      <w:r w:rsidR="00D262BF" w:rsidRPr="00C41FAC">
        <w:rPr>
          <w:rStyle w:val="normaltextrun"/>
          <w:rFonts w:ascii="Arial" w:hAnsi="Arial" w:cs="Arial"/>
          <w:color w:val="000000"/>
          <w:shd w:val="clear" w:color="auto" w:fill="FFFFFF"/>
        </w:rPr>
        <w:t xml:space="preserve"> use the</w:t>
      </w:r>
      <w:r w:rsidR="00BB3FB7" w:rsidRPr="00C41FAC">
        <w:rPr>
          <w:rStyle w:val="normaltextrun"/>
          <w:rFonts w:ascii="Arial" w:hAnsi="Arial" w:cs="Arial"/>
          <w:color w:val="000000"/>
          <w:shd w:val="clear" w:color="auto" w:fill="FFFFFF"/>
        </w:rPr>
        <w:t xml:space="preserve"> </w:t>
      </w:r>
      <w:r w:rsidR="00BB3FB7" w:rsidRPr="003B479C">
        <w:rPr>
          <w:rStyle w:val="normaltextrun"/>
          <w:rFonts w:ascii="Arial" w:hAnsi="Arial" w:cs="Arial"/>
          <w:i/>
          <w:iCs/>
          <w:color w:val="000000"/>
          <w:shd w:val="clear" w:color="auto" w:fill="FFFFFF"/>
        </w:rPr>
        <w:t>Government Security Classification Scheme</w:t>
      </w:r>
      <w:r w:rsidR="00BB3FB7" w:rsidRPr="00C41FAC">
        <w:rPr>
          <w:rStyle w:val="normaltextrun"/>
          <w:rFonts w:ascii="Arial" w:hAnsi="Arial" w:cs="Arial"/>
          <w:color w:val="000000"/>
          <w:shd w:val="clear" w:color="auto" w:fill="FFFFFF"/>
        </w:rPr>
        <w:t xml:space="preserve"> marking all documents as Official, Sensitive etc. </w:t>
      </w:r>
      <w:r w:rsidR="000D59BF" w:rsidRPr="00C41FAC">
        <w:rPr>
          <w:rStyle w:val="normaltextrun"/>
          <w:rFonts w:ascii="Arial" w:hAnsi="Arial" w:cs="Arial"/>
          <w:color w:val="000000"/>
          <w:shd w:val="clear" w:color="auto" w:fill="FFFFFF"/>
        </w:rPr>
        <w:t>The Council does not require marking of document</w:t>
      </w:r>
      <w:r>
        <w:rPr>
          <w:rStyle w:val="normaltextrun"/>
          <w:rFonts w:ascii="Arial" w:hAnsi="Arial" w:cs="Arial"/>
          <w:color w:val="000000"/>
          <w:shd w:val="clear" w:color="auto" w:fill="FFFFFF"/>
        </w:rPr>
        <w:t>s</w:t>
      </w:r>
      <w:r w:rsidR="000D59BF" w:rsidRPr="00C41FAC">
        <w:rPr>
          <w:rStyle w:val="normaltextrun"/>
          <w:rFonts w:ascii="Arial" w:hAnsi="Arial" w:cs="Arial"/>
          <w:color w:val="000000"/>
          <w:shd w:val="clear" w:color="auto" w:fill="FFFFFF"/>
        </w:rPr>
        <w:t xml:space="preserve">. However, we consider all information to be confidential and decisions regarding publication, sharing </w:t>
      </w:r>
      <w:r w:rsidR="003533A6" w:rsidRPr="00C41FAC">
        <w:rPr>
          <w:rStyle w:val="normaltextrun"/>
          <w:rFonts w:ascii="Arial" w:hAnsi="Arial" w:cs="Arial"/>
          <w:color w:val="000000"/>
          <w:shd w:val="clear" w:color="auto" w:fill="FFFFFF"/>
        </w:rPr>
        <w:t xml:space="preserve">of data </w:t>
      </w:r>
      <w:r w:rsidR="000D59BF" w:rsidRPr="00C41FAC">
        <w:rPr>
          <w:rStyle w:val="normaltextrun"/>
          <w:rFonts w:ascii="Arial" w:hAnsi="Arial" w:cs="Arial"/>
          <w:color w:val="000000"/>
          <w:shd w:val="clear" w:color="auto" w:fill="FFFFFF"/>
        </w:rPr>
        <w:t>etc</w:t>
      </w:r>
      <w:r w:rsidR="003533A6" w:rsidRPr="00C41FAC">
        <w:rPr>
          <w:rStyle w:val="normaltextrun"/>
          <w:rFonts w:ascii="Arial" w:hAnsi="Arial" w:cs="Arial"/>
          <w:color w:val="000000"/>
          <w:shd w:val="clear" w:color="auto" w:fill="FFFFFF"/>
        </w:rPr>
        <w:t xml:space="preserve"> are made on this basis, i.e. all data must be held securely unless a </w:t>
      </w:r>
      <w:r w:rsidR="00422AFF" w:rsidRPr="00C41FAC">
        <w:rPr>
          <w:rStyle w:val="normaltextrun"/>
          <w:rFonts w:ascii="Arial" w:hAnsi="Arial" w:cs="Arial"/>
          <w:color w:val="000000"/>
          <w:shd w:val="clear" w:color="auto" w:fill="FFFFFF"/>
        </w:rPr>
        <w:t xml:space="preserve">legitimate decision to share has been reached. </w:t>
      </w:r>
      <w:r w:rsidR="000D59BF" w:rsidRPr="00C41FAC">
        <w:rPr>
          <w:rStyle w:val="normaltextrun"/>
          <w:rFonts w:ascii="Arial" w:hAnsi="Arial" w:cs="Arial"/>
          <w:color w:val="000000"/>
          <w:shd w:val="clear" w:color="auto" w:fill="FFFFFF"/>
        </w:rPr>
        <w:t xml:space="preserve"> </w:t>
      </w:r>
      <w:r w:rsidR="00D262BF" w:rsidRPr="00C41FAC">
        <w:rPr>
          <w:rStyle w:val="normaltextrun"/>
          <w:rFonts w:ascii="Arial" w:hAnsi="Arial" w:cs="Arial"/>
          <w:color w:val="000000"/>
          <w:shd w:val="clear" w:color="auto" w:fill="FFFFFF"/>
        </w:rPr>
        <w:t xml:space="preserve"> </w:t>
      </w:r>
    </w:p>
    <w:p w14:paraId="48852C25" w14:textId="6191CA6B" w:rsidR="00C804D7" w:rsidRPr="00B25121" w:rsidRDefault="00412392" w:rsidP="00594F0C">
      <w:pPr>
        <w:pStyle w:val="paragraph"/>
        <w:spacing w:before="120" w:beforeAutospacing="0" w:after="0" w:afterAutospacing="0"/>
        <w:ind w:left="57" w:right="57"/>
        <w:textAlignment w:val="baseline"/>
        <w:rPr>
          <w:rFonts w:ascii="Arial" w:hAnsi="Arial" w:cs="Arial"/>
          <w:b/>
        </w:rPr>
      </w:pPr>
      <w:r>
        <w:rPr>
          <w:rFonts w:ascii="Arial" w:hAnsi="Arial" w:cs="Arial"/>
          <w:b/>
        </w:rPr>
        <w:t>5</w:t>
      </w:r>
      <w:r w:rsidR="00B25121" w:rsidRPr="00B25121">
        <w:rPr>
          <w:rFonts w:ascii="Arial" w:hAnsi="Arial" w:cs="Arial"/>
          <w:b/>
        </w:rPr>
        <w:t xml:space="preserve">. </w:t>
      </w:r>
      <w:r w:rsidR="00B25121">
        <w:rPr>
          <w:rFonts w:ascii="Arial" w:hAnsi="Arial" w:cs="Arial"/>
          <w:b/>
        </w:rPr>
        <w:t>Data</w:t>
      </w:r>
      <w:r w:rsidR="009477A1">
        <w:rPr>
          <w:rFonts w:ascii="Arial" w:hAnsi="Arial" w:cs="Arial"/>
          <w:b/>
        </w:rPr>
        <w:t xml:space="preserve"> P</w:t>
      </w:r>
      <w:r w:rsidR="00B25121">
        <w:rPr>
          <w:rFonts w:ascii="Arial" w:hAnsi="Arial" w:cs="Arial"/>
          <w:b/>
        </w:rPr>
        <w:t xml:space="preserve">rotection </w:t>
      </w:r>
      <w:r w:rsidR="009477A1">
        <w:rPr>
          <w:rFonts w:ascii="Arial" w:hAnsi="Arial" w:cs="Arial"/>
          <w:b/>
        </w:rPr>
        <w:t>and Human Right</w:t>
      </w:r>
      <w:r w:rsidR="001F5B71">
        <w:rPr>
          <w:rFonts w:ascii="Arial" w:hAnsi="Arial" w:cs="Arial"/>
          <w:b/>
        </w:rPr>
        <w:t>s</w:t>
      </w:r>
    </w:p>
    <w:p w14:paraId="37FB71FE" w14:textId="140A9F77" w:rsidR="00716E48" w:rsidRDefault="00906A08" w:rsidP="00837E5B">
      <w:pPr>
        <w:spacing w:before="120" w:line="240" w:lineRule="auto"/>
        <w:ind w:left="57" w:right="57"/>
        <w:rPr>
          <w:rFonts w:ascii="Arial" w:hAnsi="Arial" w:cs="Arial"/>
          <w:sz w:val="24"/>
          <w:szCs w:val="24"/>
        </w:rPr>
      </w:pPr>
      <w:r>
        <w:rPr>
          <w:rFonts w:ascii="Arial" w:hAnsi="Arial" w:cs="Arial"/>
          <w:sz w:val="24"/>
          <w:szCs w:val="24"/>
        </w:rPr>
        <w:lastRenderedPageBreak/>
        <w:t>Under the Human Rights Act 1998, e</w:t>
      </w:r>
      <w:r w:rsidRPr="00906A08">
        <w:rPr>
          <w:rFonts w:ascii="Arial" w:hAnsi="Arial" w:cs="Arial"/>
          <w:sz w:val="24"/>
          <w:szCs w:val="24"/>
        </w:rPr>
        <w:t xml:space="preserve">veryone has the right to respect for </w:t>
      </w:r>
      <w:r w:rsidR="00E61711">
        <w:rPr>
          <w:rFonts w:ascii="Arial" w:hAnsi="Arial" w:cs="Arial"/>
          <w:sz w:val="24"/>
          <w:szCs w:val="24"/>
        </w:rPr>
        <w:t xml:space="preserve">their </w:t>
      </w:r>
      <w:r w:rsidRPr="00906A08">
        <w:rPr>
          <w:rFonts w:ascii="Arial" w:hAnsi="Arial" w:cs="Arial"/>
          <w:sz w:val="24"/>
          <w:szCs w:val="24"/>
        </w:rPr>
        <w:t xml:space="preserve">private and family life, </w:t>
      </w:r>
      <w:r w:rsidR="00E61711">
        <w:rPr>
          <w:rFonts w:ascii="Arial" w:hAnsi="Arial" w:cs="Arial"/>
          <w:sz w:val="24"/>
          <w:szCs w:val="24"/>
        </w:rPr>
        <w:t xml:space="preserve">their </w:t>
      </w:r>
      <w:r w:rsidRPr="00906A08">
        <w:rPr>
          <w:rFonts w:ascii="Arial" w:hAnsi="Arial" w:cs="Arial"/>
          <w:sz w:val="24"/>
          <w:szCs w:val="24"/>
        </w:rPr>
        <w:t xml:space="preserve">home and </w:t>
      </w:r>
      <w:r w:rsidR="00E61711">
        <w:rPr>
          <w:rFonts w:ascii="Arial" w:hAnsi="Arial" w:cs="Arial"/>
          <w:sz w:val="24"/>
          <w:szCs w:val="24"/>
        </w:rPr>
        <w:t xml:space="preserve">their </w:t>
      </w:r>
      <w:r w:rsidRPr="00906A08">
        <w:rPr>
          <w:rFonts w:ascii="Arial" w:hAnsi="Arial" w:cs="Arial"/>
          <w:sz w:val="24"/>
          <w:szCs w:val="24"/>
        </w:rPr>
        <w:t>correspondence.</w:t>
      </w:r>
      <w:r>
        <w:rPr>
          <w:rFonts w:ascii="Arial" w:hAnsi="Arial" w:cs="Arial"/>
          <w:sz w:val="24"/>
          <w:szCs w:val="24"/>
        </w:rPr>
        <w:t xml:space="preserve"> </w:t>
      </w:r>
      <w:r w:rsidR="00E61711">
        <w:rPr>
          <w:rFonts w:ascii="Arial" w:hAnsi="Arial" w:cs="Arial"/>
          <w:sz w:val="24"/>
          <w:szCs w:val="24"/>
        </w:rPr>
        <w:t xml:space="preserve">This includes </w:t>
      </w:r>
      <w:r w:rsidR="00E61711" w:rsidRPr="00E61711">
        <w:rPr>
          <w:rFonts w:ascii="Arial" w:hAnsi="Arial" w:cs="Arial"/>
          <w:sz w:val="24"/>
          <w:szCs w:val="24"/>
        </w:rPr>
        <w:t xml:space="preserve">respect for your private and confidential information, particularly </w:t>
      </w:r>
      <w:r w:rsidR="006C427A">
        <w:rPr>
          <w:rFonts w:ascii="Arial" w:hAnsi="Arial" w:cs="Arial"/>
          <w:sz w:val="24"/>
          <w:szCs w:val="24"/>
        </w:rPr>
        <w:t>when</w:t>
      </w:r>
      <w:r w:rsidR="00E61711" w:rsidRPr="00E61711">
        <w:rPr>
          <w:rFonts w:ascii="Arial" w:hAnsi="Arial" w:cs="Arial"/>
          <w:sz w:val="24"/>
          <w:szCs w:val="24"/>
        </w:rPr>
        <w:t xml:space="preserve"> storing and sharing data</w:t>
      </w:r>
      <w:r w:rsidR="00716E48">
        <w:rPr>
          <w:rFonts w:ascii="Arial" w:hAnsi="Arial" w:cs="Arial"/>
          <w:sz w:val="24"/>
          <w:szCs w:val="24"/>
        </w:rPr>
        <w:t>.</w:t>
      </w:r>
    </w:p>
    <w:p w14:paraId="4450DBFD" w14:textId="77777777" w:rsidR="00E61711" w:rsidRPr="00E61711" w:rsidRDefault="00E61711" w:rsidP="00837E5B">
      <w:pPr>
        <w:spacing w:before="120" w:line="240" w:lineRule="auto"/>
        <w:ind w:left="57" w:right="57"/>
        <w:rPr>
          <w:rFonts w:ascii="Arial" w:hAnsi="Arial" w:cs="Arial"/>
          <w:sz w:val="24"/>
          <w:szCs w:val="24"/>
        </w:rPr>
      </w:pPr>
      <w:r>
        <w:rPr>
          <w:rFonts w:ascii="Arial" w:hAnsi="Arial" w:cs="Arial"/>
          <w:sz w:val="24"/>
          <w:szCs w:val="24"/>
        </w:rPr>
        <w:t>This right c</w:t>
      </w:r>
      <w:r w:rsidRPr="00E61711">
        <w:rPr>
          <w:rFonts w:ascii="Arial" w:hAnsi="Arial" w:cs="Arial"/>
          <w:sz w:val="24"/>
          <w:szCs w:val="24"/>
        </w:rPr>
        <w:t>an be limited in certain circumstances but any limitation must balance the competing interests of an individual and of the community as a whole.</w:t>
      </w:r>
    </w:p>
    <w:p w14:paraId="6D145405" w14:textId="77777777" w:rsidR="00283B22" w:rsidRPr="00283B22" w:rsidRDefault="00E61711" w:rsidP="00837E5B">
      <w:pPr>
        <w:spacing w:before="120" w:line="240" w:lineRule="auto"/>
        <w:ind w:left="57" w:right="57"/>
        <w:rPr>
          <w:rFonts w:ascii="Arial" w:hAnsi="Arial" w:cs="Arial"/>
          <w:sz w:val="24"/>
          <w:szCs w:val="24"/>
        </w:rPr>
      </w:pPr>
      <w:r w:rsidRPr="00283B22">
        <w:rPr>
          <w:rFonts w:ascii="Arial" w:hAnsi="Arial" w:cs="Arial"/>
          <w:sz w:val="24"/>
          <w:szCs w:val="24"/>
        </w:rPr>
        <w:t xml:space="preserve">In particular any limitation must be covered by law and </w:t>
      </w:r>
      <w:r w:rsidR="004D23F4">
        <w:rPr>
          <w:rFonts w:ascii="Arial" w:hAnsi="Arial" w:cs="Arial"/>
          <w:sz w:val="24"/>
          <w:szCs w:val="24"/>
        </w:rPr>
        <w:t xml:space="preserve">be </w:t>
      </w:r>
      <w:r w:rsidRPr="00283B22">
        <w:rPr>
          <w:rFonts w:ascii="Arial" w:hAnsi="Arial" w:cs="Arial"/>
          <w:sz w:val="24"/>
          <w:szCs w:val="24"/>
        </w:rPr>
        <w:t xml:space="preserve">necessary and proportionate for one or more of the following aims: </w:t>
      </w:r>
    </w:p>
    <w:p w14:paraId="3FE83F39" w14:textId="77777777" w:rsidR="00283B22" w:rsidRDefault="00E61711" w:rsidP="00837E5B">
      <w:pPr>
        <w:pStyle w:val="ListParagraph"/>
        <w:numPr>
          <w:ilvl w:val="0"/>
          <w:numId w:val="4"/>
        </w:numPr>
        <w:spacing w:before="120" w:line="240" w:lineRule="auto"/>
        <w:ind w:left="57" w:right="57"/>
        <w:rPr>
          <w:rFonts w:ascii="Arial" w:hAnsi="Arial" w:cs="Arial"/>
          <w:sz w:val="24"/>
          <w:szCs w:val="24"/>
        </w:rPr>
      </w:pPr>
      <w:r w:rsidRPr="00283B22">
        <w:rPr>
          <w:rFonts w:ascii="Arial" w:hAnsi="Arial" w:cs="Arial"/>
          <w:sz w:val="24"/>
          <w:szCs w:val="24"/>
        </w:rPr>
        <w:t>public safety or t</w:t>
      </w:r>
      <w:r w:rsidR="00283B22">
        <w:rPr>
          <w:rFonts w:ascii="Arial" w:hAnsi="Arial" w:cs="Arial"/>
          <w:sz w:val="24"/>
          <w:szCs w:val="24"/>
        </w:rPr>
        <w:t>he country's economic wellbeing</w:t>
      </w:r>
    </w:p>
    <w:p w14:paraId="4BCE4DD7" w14:textId="77777777" w:rsidR="00283B22" w:rsidRDefault="00283B22" w:rsidP="00837E5B">
      <w:pPr>
        <w:pStyle w:val="ListParagraph"/>
        <w:numPr>
          <w:ilvl w:val="0"/>
          <w:numId w:val="4"/>
        </w:numPr>
        <w:spacing w:before="120" w:line="240" w:lineRule="auto"/>
        <w:ind w:left="57" w:right="57"/>
        <w:rPr>
          <w:rFonts w:ascii="Arial" w:hAnsi="Arial" w:cs="Arial"/>
          <w:sz w:val="24"/>
          <w:szCs w:val="24"/>
        </w:rPr>
      </w:pPr>
      <w:r>
        <w:rPr>
          <w:rFonts w:ascii="Arial" w:hAnsi="Arial" w:cs="Arial"/>
          <w:sz w:val="24"/>
          <w:szCs w:val="24"/>
        </w:rPr>
        <w:t xml:space="preserve">prevention </w:t>
      </w:r>
      <w:r w:rsidR="006C427A">
        <w:rPr>
          <w:rFonts w:ascii="Arial" w:hAnsi="Arial" w:cs="Arial"/>
          <w:sz w:val="24"/>
          <w:szCs w:val="24"/>
        </w:rPr>
        <w:t xml:space="preserve">of </w:t>
      </w:r>
      <w:r>
        <w:rPr>
          <w:rFonts w:ascii="Arial" w:hAnsi="Arial" w:cs="Arial"/>
          <w:sz w:val="24"/>
          <w:szCs w:val="24"/>
        </w:rPr>
        <w:t>disorder or crime</w:t>
      </w:r>
    </w:p>
    <w:p w14:paraId="448D0CAB" w14:textId="77777777" w:rsidR="00283B22" w:rsidRDefault="00283B22" w:rsidP="00837E5B">
      <w:pPr>
        <w:pStyle w:val="ListParagraph"/>
        <w:numPr>
          <w:ilvl w:val="0"/>
          <w:numId w:val="4"/>
        </w:numPr>
        <w:spacing w:before="120" w:line="240" w:lineRule="auto"/>
        <w:ind w:left="57" w:right="57"/>
        <w:rPr>
          <w:rFonts w:ascii="Arial" w:hAnsi="Arial" w:cs="Arial"/>
          <w:sz w:val="24"/>
          <w:szCs w:val="24"/>
        </w:rPr>
      </w:pPr>
      <w:r>
        <w:rPr>
          <w:rFonts w:ascii="Arial" w:hAnsi="Arial" w:cs="Arial"/>
          <w:sz w:val="24"/>
          <w:szCs w:val="24"/>
        </w:rPr>
        <w:t>protecting health or morals</w:t>
      </w:r>
    </w:p>
    <w:p w14:paraId="722BD49C" w14:textId="77777777" w:rsidR="00283B22" w:rsidRDefault="00E61711" w:rsidP="00837E5B">
      <w:pPr>
        <w:pStyle w:val="ListParagraph"/>
        <w:numPr>
          <w:ilvl w:val="0"/>
          <w:numId w:val="4"/>
        </w:numPr>
        <w:spacing w:before="120" w:line="240" w:lineRule="auto"/>
        <w:ind w:left="57" w:right="57"/>
        <w:rPr>
          <w:rFonts w:ascii="Arial" w:hAnsi="Arial" w:cs="Arial"/>
          <w:sz w:val="24"/>
          <w:szCs w:val="24"/>
        </w:rPr>
      </w:pPr>
      <w:r w:rsidRPr="00283B22">
        <w:rPr>
          <w:rFonts w:ascii="Arial" w:hAnsi="Arial" w:cs="Arial"/>
          <w:sz w:val="24"/>
          <w:szCs w:val="24"/>
        </w:rPr>
        <w:t>protecting other people's righ</w:t>
      </w:r>
      <w:r w:rsidR="00283B22">
        <w:rPr>
          <w:rFonts w:ascii="Arial" w:hAnsi="Arial" w:cs="Arial"/>
          <w:sz w:val="24"/>
          <w:szCs w:val="24"/>
        </w:rPr>
        <w:t>ts and freedoms</w:t>
      </w:r>
    </w:p>
    <w:p w14:paraId="1688525F" w14:textId="77777777" w:rsidR="00283B22" w:rsidRDefault="00283B22" w:rsidP="00837E5B">
      <w:pPr>
        <w:pStyle w:val="ListParagraph"/>
        <w:numPr>
          <w:ilvl w:val="0"/>
          <w:numId w:val="4"/>
        </w:numPr>
        <w:spacing w:before="120" w:line="240" w:lineRule="auto"/>
        <w:ind w:left="57" w:right="57"/>
        <w:rPr>
          <w:rFonts w:ascii="Arial" w:hAnsi="Arial" w:cs="Arial"/>
          <w:sz w:val="24"/>
          <w:szCs w:val="24"/>
        </w:rPr>
      </w:pPr>
      <w:r>
        <w:rPr>
          <w:rFonts w:ascii="Arial" w:hAnsi="Arial" w:cs="Arial"/>
          <w:sz w:val="24"/>
          <w:szCs w:val="24"/>
        </w:rPr>
        <w:t>national security</w:t>
      </w:r>
      <w:r w:rsidR="00E25129">
        <w:rPr>
          <w:rFonts w:ascii="Arial" w:hAnsi="Arial" w:cs="Arial"/>
          <w:sz w:val="24"/>
          <w:szCs w:val="24"/>
        </w:rPr>
        <w:t>.</w:t>
      </w:r>
    </w:p>
    <w:p w14:paraId="06CCB6FF" w14:textId="77777777" w:rsidR="00E61711" w:rsidRPr="00283B22" w:rsidRDefault="00E61711" w:rsidP="00837E5B">
      <w:pPr>
        <w:spacing w:before="120" w:line="240" w:lineRule="auto"/>
        <w:ind w:left="57" w:right="57"/>
        <w:rPr>
          <w:rFonts w:ascii="Arial" w:hAnsi="Arial" w:cs="Arial"/>
          <w:sz w:val="24"/>
          <w:szCs w:val="24"/>
        </w:rPr>
      </w:pPr>
      <w:r w:rsidRPr="00283B22">
        <w:rPr>
          <w:rFonts w:ascii="Arial" w:hAnsi="Arial" w:cs="Arial"/>
          <w:sz w:val="24"/>
          <w:szCs w:val="24"/>
        </w:rPr>
        <w:t>The right to privacy must often be balanced against the right to free expression. Public figures don’t necessarily enjoy the same privacy as others</w:t>
      </w:r>
      <w:r w:rsidR="006C427A">
        <w:rPr>
          <w:rFonts w:ascii="Arial" w:hAnsi="Arial" w:cs="Arial"/>
          <w:sz w:val="24"/>
          <w:szCs w:val="24"/>
        </w:rPr>
        <w:t xml:space="preserve">. For example, </w:t>
      </w:r>
      <w:r w:rsidRPr="00283B22">
        <w:rPr>
          <w:rFonts w:ascii="Arial" w:hAnsi="Arial" w:cs="Arial"/>
          <w:sz w:val="24"/>
          <w:szCs w:val="24"/>
        </w:rPr>
        <w:t>sometimes</w:t>
      </w:r>
      <w:r w:rsidR="003B05DD" w:rsidRPr="00283B22">
        <w:rPr>
          <w:rFonts w:ascii="Arial" w:hAnsi="Arial" w:cs="Arial"/>
          <w:sz w:val="24"/>
          <w:szCs w:val="24"/>
        </w:rPr>
        <w:t xml:space="preserve"> the</w:t>
      </w:r>
      <w:r w:rsidRPr="00283B22">
        <w:rPr>
          <w:rFonts w:ascii="Arial" w:hAnsi="Arial" w:cs="Arial"/>
          <w:sz w:val="24"/>
          <w:szCs w:val="24"/>
        </w:rPr>
        <w:t xml:space="preserve"> public interest might justify publishing information about </w:t>
      </w:r>
      <w:r w:rsidR="003B05DD" w:rsidRPr="00283B22">
        <w:rPr>
          <w:rFonts w:ascii="Arial" w:hAnsi="Arial" w:cs="Arial"/>
          <w:sz w:val="24"/>
          <w:szCs w:val="24"/>
        </w:rPr>
        <w:t>senior officers or councillors</w:t>
      </w:r>
      <w:r w:rsidRPr="00283B22">
        <w:rPr>
          <w:rFonts w:ascii="Arial" w:hAnsi="Arial" w:cs="Arial"/>
          <w:sz w:val="24"/>
          <w:szCs w:val="24"/>
        </w:rPr>
        <w:t xml:space="preserve"> </w:t>
      </w:r>
      <w:r w:rsidR="003B05DD" w:rsidRPr="00283B22">
        <w:rPr>
          <w:rFonts w:ascii="Arial" w:hAnsi="Arial" w:cs="Arial"/>
          <w:sz w:val="24"/>
          <w:szCs w:val="24"/>
        </w:rPr>
        <w:t xml:space="preserve">that </w:t>
      </w:r>
      <w:r w:rsidR="00B91754">
        <w:rPr>
          <w:rFonts w:ascii="Arial" w:hAnsi="Arial" w:cs="Arial"/>
          <w:sz w:val="24"/>
          <w:szCs w:val="24"/>
        </w:rPr>
        <w:t xml:space="preserve">would </w:t>
      </w:r>
      <w:r w:rsidR="003B05DD" w:rsidRPr="00283B22">
        <w:rPr>
          <w:rFonts w:ascii="Arial" w:hAnsi="Arial" w:cs="Arial"/>
          <w:sz w:val="24"/>
          <w:szCs w:val="24"/>
        </w:rPr>
        <w:t>otherwise</w:t>
      </w:r>
      <w:r w:rsidRPr="00283B22">
        <w:rPr>
          <w:rFonts w:ascii="Arial" w:hAnsi="Arial" w:cs="Arial"/>
          <w:sz w:val="24"/>
          <w:szCs w:val="24"/>
        </w:rPr>
        <w:t xml:space="preserve"> interfere </w:t>
      </w:r>
      <w:r w:rsidR="003B05DD" w:rsidRPr="00283B22">
        <w:rPr>
          <w:rFonts w:ascii="Arial" w:hAnsi="Arial" w:cs="Arial"/>
          <w:sz w:val="24"/>
          <w:szCs w:val="24"/>
        </w:rPr>
        <w:t xml:space="preserve">with </w:t>
      </w:r>
      <w:r w:rsidRPr="00283B22">
        <w:rPr>
          <w:rFonts w:ascii="Arial" w:hAnsi="Arial" w:cs="Arial"/>
          <w:sz w:val="24"/>
          <w:szCs w:val="24"/>
        </w:rPr>
        <w:t>the</w:t>
      </w:r>
      <w:r w:rsidR="003B05DD" w:rsidRPr="00283B22">
        <w:rPr>
          <w:rFonts w:ascii="Arial" w:hAnsi="Arial" w:cs="Arial"/>
          <w:sz w:val="24"/>
          <w:szCs w:val="24"/>
        </w:rPr>
        <w:t>ir</w:t>
      </w:r>
      <w:r w:rsidRPr="00283B22">
        <w:rPr>
          <w:rFonts w:ascii="Arial" w:hAnsi="Arial" w:cs="Arial"/>
          <w:sz w:val="24"/>
          <w:szCs w:val="24"/>
        </w:rPr>
        <w:t xml:space="preserve"> right to privacy.</w:t>
      </w:r>
    </w:p>
    <w:p w14:paraId="25D6F96C" w14:textId="019313FB" w:rsidR="005C10CF" w:rsidRPr="00A90615" w:rsidRDefault="00663DA9" w:rsidP="00837E5B">
      <w:pPr>
        <w:spacing w:before="120" w:line="240" w:lineRule="auto"/>
        <w:ind w:left="57" w:right="57"/>
        <w:rPr>
          <w:rFonts w:ascii="Arial" w:hAnsi="Arial" w:cs="Arial"/>
          <w:b/>
          <w:sz w:val="24"/>
          <w:szCs w:val="24"/>
        </w:rPr>
      </w:pPr>
      <w:r>
        <w:rPr>
          <w:rFonts w:ascii="Arial" w:hAnsi="Arial" w:cs="Arial"/>
          <w:b/>
          <w:sz w:val="24"/>
          <w:szCs w:val="24"/>
        </w:rPr>
        <w:t>6</w:t>
      </w:r>
      <w:r w:rsidR="00B25121" w:rsidRPr="00A90615">
        <w:rPr>
          <w:rFonts w:ascii="Arial" w:hAnsi="Arial" w:cs="Arial"/>
          <w:b/>
          <w:sz w:val="24"/>
          <w:szCs w:val="24"/>
        </w:rPr>
        <w:t xml:space="preserve">. Data </w:t>
      </w:r>
      <w:r w:rsidR="00BF46ED">
        <w:rPr>
          <w:rFonts w:ascii="Arial" w:hAnsi="Arial" w:cs="Arial"/>
          <w:b/>
          <w:sz w:val="24"/>
          <w:szCs w:val="24"/>
        </w:rPr>
        <w:t>P</w:t>
      </w:r>
      <w:r w:rsidR="00B25121" w:rsidRPr="00A90615">
        <w:rPr>
          <w:rFonts w:ascii="Arial" w:hAnsi="Arial" w:cs="Arial"/>
          <w:b/>
          <w:sz w:val="24"/>
          <w:szCs w:val="24"/>
        </w:rPr>
        <w:t xml:space="preserve">rotection </w:t>
      </w:r>
      <w:r w:rsidR="00BF46ED">
        <w:rPr>
          <w:rFonts w:ascii="Arial" w:hAnsi="Arial" w:cs="Arial"/>
          <w:b/>
          <w:sz w:val="24"/>
          <w:szCs w:val="24"/>
        </w:rPr>
        <w:t>P</w:t>
      </w:r>
      <w:r w:rsidR="00B25121" w:rsidRPr="00A90615">
        <w:rPr>
          <w:rFonts w:ascii="Arial" w:hAnsi="Arial" w:cs="Arial"/>
          <w:b/>
          <w:sz w:val="24"/>
          <w:szCs w:val="24"/>
        </w:rPr>
        <w:t>rinciples</w:t>
      </w:r>
    </w:p>
    <w:p w14:paraId="432B7A8D" w14:textId="06280741" w:rsidR="00A90615" w:rsidRDefault="00A90615" w:rsidP="00837E5B">
      <w:pPr>
        <w:spacing w:before="120" w:line="240" w:lineRule="auto"/>
        <w:ind w:left="57" w:right="57"/>
        <w:rPr>
          <w:rFonts w:ascii="Arial" w:hAnsi="Arial" w:cs="Arial"/>
          <w:sz w:val="24"/>
          <w:szCs w:val="24"/>
        </w:rPr>
      </w:pPr>
      <w:r>
        <w:rPr>
          <w:rFonts w:ascii="Arial" w:hAnsi="Arial" w:cs="Arial"/>
          <w:sz w:val="24"/>
          <w:szCs w:val="24"/>
        </w:rPr>
        <w:t>The council is</w:t>
      </w:r>
      <w:r w:rsidR="00F124C6">
        <w:rPr>
          <w:rFonts w:ascii="Arial" w:hAnsi="Arial" w:cs="Arial"/>
          <w:sz w:val="24"/>
          <w:szCs w:val="24"/>
        </w:rPr>
        <w:t xml:space="preserve"> required </w:t>
      </w:r>
      <w:r w:rsidR="00E42C07">
        <w:rPr>
          <w:rFonts w:ascii="Arial" w:hAnsi="Arial" w:cs="Arial"/>
          <w:sz w:val="24"/>
          <w:szCs w:val="24"/>
        </w:rPr>
        <w:t xml:space="preserve">to comply with the </w:t>
      </w:r>
      <w:r>
        <w:rPr>
          <w:rFonts w:ascii="Arial" w:hAnsi="Arial" w:cs="Arial"/>
          <w:sz w:val="24"/>
          <w:szCs w:val="24"/>
        </w:rPr>
        <w:t xml:space="preserve">data protection principles </w:t>
      </w:r>
      <w:r w:rsidR="00E42C07">
        <w:rPr>
          <w:rFonts w:ascii="Arial" w:hAnsi="Arial" w:cs="Arial"/>
          <w:sz w:val="24"/>
          <w:szCs w:val="24"/>
        </w:rPr>
        <w:t>when</w:t>
      </w:r>
      <w:r>
        <w:rPr>
          <w:rFonts w:ascii="Arial" w:hAnsi="Arial" w:cs="Arial"/>
          <w:sz w:val="24"/>
          <w:szCs w:val="24"/>
        </w:rPr>
        <w:t xml:space="preserve"> processing personal data. These principles are set out </w:t>
      </w:r>
      <w:r w:rsidR="00275499">
        <w:rPr>
          <w:rFonts w:ascii="Arial" w:hAnsi="Arial" w:cs="Arial"/>
          <w:sz w:val="24"/>
          <w:szCs w:val="24"/>
        </w:rPr>
        <w:t xml:space="preserve">in </w:t>
      </w:r>
      <w:r>
        <w:rPr>
          <w:rFonts w:ascii="Arial" w:hAnsi="Arial" w:cs="Arial"/>
          <w:sz w:val="24"/>
          <w:szCs w:val="24"/>
        </w:rPr>
        <w:t xml:space="preserve">the </w:t>
      </w:r>
      <w:r w:rsidR="001A687E">
        <w:rPr>
          <w:rFonts w:ascii="Arial" w:hAnsi="Arial" w:cs="Arial"/>
          <w:sz w:val="24"/>
          <w:szCs w:val="24"/>
        </w:rPr>
        <w:t xml:space="preserve">UK GDPR </w:t>
      </w:r>
      <w:r>
        <w:rPr>
          <w:rFonts w:ascii="Arial" w:hAnsi="Arial" w:cs="Arial"/>
          <w:sz w:val="24"/>
          <w:szCs w:val="24"/>
        </w:rPr>
        <w:t xml:space="preserve">and </w:t>
      </w:r>
      <w:r w:rsidR="008C20D7">
        <w:rPr>
          <w:rFonts w:ascii="Arial" w:hAnsi="Arial" w:cs="Arial"/>
          <w:sz w:val="24"/>
          <w:szCs w:val="24"/>
        </w:rPr>
        <w:t xml:space="preserve">have been incorporated into the </w:t>
      </w:r>
      <w:r>
        <w:rPr>
          <w:rFonts w:ascii="Arial" w:hAnsi="Arial" w:cs="Arial"/>
          <w:sz w:val="24"/>
          <w:szCs w:val="24"/>
        </w:rPr>
        <w:t>Data Protection A</w:t>
      </w:r>
      <w:r w:rsidR="00A22790">
        <w:rPr>
          <w:rFonts w:ascii="Arial" w:hAnsi="Arial" w:cs="Arial"/>
          <w:sz w:val="24"/>
          <w:szCs w:val="24"/>
        </w:rPr>
        <w:t>ct 2018. The six principles are that personal data should</w:t>
      </w:r>
      <w:r w:rsidR="008E1813">
        <w:rPr>
          <w:rFonts w:ascii="Arial" w:hAnsi="Arial" w:cs="Arial"/>
          <w:sz w:val="24"/>
          <w:szCs w:val="24"/>
        </w:rPr>
        <w:t xml:space="preserve"> be</w:t>
      </w:r>
      <w:r w:rsidR="00A22790">
        <w:rPr>
          <w:rFonts w:ascii="Arial" w:hAnsi="Arial" w:cs="Arial"/>
          <w:sz w:val="24"/>
          <w:szCs w:val="24"/>
        </w:rPr>
        <w:t>:</w:t>
      </w:r>
    </w:p>
    <w:p w14:paraId="760956A6" w14:textId="77777777" w:rsidR="008E1813" w:rsidRDefault="008E1813" w:rsidP="00837E5B">
      <w:pPr>
        <w:pStyle w:val="ListParagraph"/>
        <w:numPr>
          <w:ilvl w:val="0"/>
          <w:numId w:val="3"/>
        </w:numPr>
        <w:spacing w:before="120" w:line="240" w:lineRule="auto"/>
        <w:ind w:left="57" w:right="57"/>
        <w:rPr>
          <w:rFonts w:ascii="Arial" w:hAnsi="Arial" w:cs="Arial"/>
          <w:sz w:val="24"/>
          <w:szCs w:val="24"/>
        </w:rPr>
      </w:pPr>
      <w:r w:rsidRPr="008E1813">
        <w:rPr>
          <w:rFonts w:ascii="Arial" w:hAnsi="Arial" w:cs="Arial"/>
          <w:sz w:val="24"/>
          <w:szCs w:val="24"/>
        </w:rPr>
        <w:t>Processed lawfully, fairly and in a transparent way</w:t>
      </w:r>
    </w:p>
    <w:p w14:paraId="5F4E1FEE" w14:textId="77777777" w:rsidR="008E1813" w:rsidRDefault="008E1813" w:rsidP="00837E5B">
      <w:pPr>
        <w:pStyle w:val="ListParagraph"/>
        <w:numPr>
          <w:ilvl w:val="0"/>
          <w:numId w:val="3"/>
        </w:numPr>
        <w:spacing w:before="120" w:line="240" w:lineRule="auto"/>
        <w:ind w:left="57" w:right="57"/>
        <w:rPr>
          <w:rFonts w:ascii="Arial" w:hAnsi="Arial" w:cs="Arial"/>
          <w:sz w:val="24"/>
          <w:szCs w:val="24"/>
        </w:rPr>
      </w:pPr>
      <w:r>
        <w:rPr>
          <w:rFonts w:ascii="Arial" w:hAnsi="Arial" w:cs="Arial"/>
          <w:sz w:val="24"/>
          <w:szCs w:val="24"/>
        </w:rPr>
        <w:t>Collected for a specific purpose</w:t>
      </w:r>
    </w:p>
    <w:p w14:paraId="532BD097" w14:textId="77777777" w:rsidR="008E1813" w:rsidRDefault="008E1813" w:rsidP="00837E5B">
      <w:pPr>
        <w:pStyle w:val="ListParagraph"/>
        <w:numPr>
          <w:ilvl w:val="0"/>
          <w:numId w:val="3"/>
        </w:numPr>
        <w:spacing w:before="120" w:line="240" w:lineRule="auto"/>
        <w:ind w:left="57" w:right="57"/>
        <w:rPr>
          <w:rFonts w:ascii="Arial" w:hAnsi="Arial" w:cs="Arial"/>
          <w:sz w:val="24"/>
          <w:szCs w:val="24"/>
        </w:rPr>
      </w:pPr>
      <w:r>
        <w:rPr>
          <w:rFonts w:ascii="Arial" w:hAnsi="Arial" w:cs="Arial"/>
          <w:sz w:val="24"/>
          <w:szCs w:val="24"/>
        </w:rPr>
        <w:t>Adequate, relevant and limited to what’s necessary</w:t>
      </w:r>
    </w:p>
    <w:p w14:paraId="52EE169B" w14:textId="77777777" w:rsidR="008E1813" w:rsidRDefault="008E1813" w:rsidP="00837E5B">
      <w:pPr>
        <w:pStyle w:val="ListParagraph"/>
        <w:numPr>
          <w:ilvl w:val="0"/>
          <w:numId w:val="3"/>
        </w:numPr>
        <w:spacing w:before="120" w:line="240" w:lineRule="auto"/>
        <w:ind w:left="57" w:right="57"/>
        <w:rPr>
          <w:rFonts w:ascii="Arial" w:hAnsi="Arial" w:cs="Arial"/>
          <w:sz w:val="24"/>
          <w:szCs w:val="24"/>
        </w:rPr>
      </w:pPr>
      <w:r>
        <w:rPr>
          <w:rFonts w:ascii="Arial" w:hAnsi="Arial" w:cs="Arial"/>
          <w:sz w:val="24"/>
          <w:szCs w:val="24"/>
        </w:rPr>
        <w:t>Kept up to date</w:t>
      </w:r>
    </w:p>
    <w:p w14:paraId="12E62BC7" w14:textId="77777777" w:rsidR="008E1813" w:rsidRDefault="008E1813" w:rsidP="00837E5B">
      <w:pPr>
        <w:pStyle w:val="ListParagraph"/>
        <w:numPr>
          <w:ilvl w:val="0"/>
          <w:numId w:val="3"/>
        </w:numPr>
        <w:spacing w:before="120" w:line="240" w:lineRule="auto"/>
        <w:ind w:left="57" w:right="57"/>
        <w:rPr>
          <w:rFonts w:ascii="Arial" w:hAnsi="Arial" w:cs="Arial"/>
          <w:sz w:val="24"/>
          <w:szCs w:val="24"/>
        </w:rPr>
      </w:pPr>
      <w:r>
        <w:rPr>
          <w:rFonts w:ascii="Arial" w:hAnsi="Arial" w:cs="Arial"/>
          <w:sz w:val="24"/>
          <w:szCs w:val="24"/>
        </w:rPr>
        <w:t>Kept for only as long as necessary</w:t>
      </w:r>
    </w:p>
    <w:p w14:paraId="232A2140" w14:textId="77777777" w:rsidR="00C27CEC" w:rsidRPr="00C27CEC" w:rsidRDefault="008E1813" w:rsidP="00837E5B">
      <w:pPr>
        <w:pStyle w:val="ListParagraph"/>
        <w:numPr>
          <w:ilvl w:val="0"/>
          <w:numId w:val="3"/>
        </w:numPr>
        <w:spacing w:before="120" w:line="240" w:lineRule="auto"/>
        <w:ind w:left="57" w:right="57"/>
        <w:rPr>
          <w:rFonts w:ascii="Arial" w:hAnsi="Arial" w:cs="Arial"/>
          <w:b/>
          <w:sz w:val="24"/>
          <w:szCs w:val="24"/>
        </w:rPr>
      </w:pPr>
      <w:r w:rsidRPr="00C27CEC">
        <w:rPr>
          <w:rFonts w:ascii="Arial" w:hAnsi="Arial" w:cs="Arial"/>
          <w:sz w:val="24"/>
          <w:szCs w:val="24"/>
        </w:rPr>
        <w:t>Protected with appropriate security</w:t>
      </w:r>
      <w:r w:rsidR="00C27CEC">
        <w:rPr>
          <w:rFonts w:ascii="Arial" w:hAnsi="Arial" w:cs="Arial"/>
          <w:sz w:val="24"/>
          <w:szCs w:val="24"/>
        </w:rPr>
        <w:t>.</w:t>
      </w:r>
    </w:p>
    <w:p w14:paraId="224A5152" w14:textId="1E1CA72F" w:rsidR="00B25121" w:rsidRPr="00C27CEC" w:rsidRDefault="00572B4B" w:rsidP="00837E5B">
      <w:pPr>
        <w:spacing w:before="120" w:line="240" w:lineRule="auto"/>
        <w:ind w:left="57" w:right="57"/>
        <w:rPr>
          <w:rFonts w:ascii="Arial" w:hAnsi="Arial" w:cs="Arial"/>
          <w:b/>
          <w:sz w:val="24"/>
          <w:szCs w:val="24"/>
        </w:rPr>
      </w:pPr>
      <w:r>
        <w:rPr>
          <w:rFonts w:ascii="Arial" w:hAnsi="Arial" w:cs="Arial"/>
          <w:b/>
          <w:sz w:val="24"/>
          <w:szCs w:val="24"/>
        </w:rPr>
        <w:t>7</w:t>
      </w:r>
      <w:r w:rsidR="00B25121" w:rsidRPr="00C27CEC">
        <w:rPr>
          <w:rFonts w:ascii="Arial" w:hAnsi="Arial" w:cs="Arial"/>
          <w:b/>
          <w:sz w:val="24"/>
          <w:szCs w:val="24"/>
        </w:rPr>
        <w:t xml:space="preserve">. </w:t>
      </w:r>
      <w:r w:rsidR="005C10CF" w:rsidRPr="00C27CEC">
        <w:rPr>
          <w:rFonts w:ascii="Arial" w:hAnsi="Arial" w:cs="Arial"/>
          <w:b/>
          <w:sz w:val="24"/>
          <w:szCs w:val="24"/>
        </w:rPr>
        <w:t xml:space="preserve">Lawful </w:t>
      </w:r>
      <w:r w:rsidR="009D4F2A">
        <w:rPr>
          <w:rFonts w:ascii="Arial" w:hAnsi="Arial" w:cs="Arial"/>
          <w:b/>
          <w:sz w:val="24"/>
          <w:szCs w:val="24"/>
        </w:rPr>
        <w:t>B</w:t>
      </w:r>
      <w:r w:rsidR="005C10CF" w:rsidRPr="00C27CEC">
        <w:rPr>
          <w:rFonts w:ascii="Arial" w:hAnsi="Arial" w:cs="Arial"/>
          <w:b/>
          <w:sz w:val="24"/>
          <w:szCs w:val="24"/>
        </w:rPr>
        <w:t>asis f</w:t>
      </w:r>
      <w:r w:rsidR="009D4F2A">
        <w:rPr>
          <w:rFonts w:ascii="Arial" w:hAnsi="Arial" w:cs="Arial"/>
          <w:b/>
          <w:sz w:val="24"/>
          <w:szCs w:val="24"/>
        </w:rPr>
        <w:t>or</w:t>
      </w:r>
      <w:r w:rsidR="005C10CF" w:rsidRPr="00C27CEC">
        <w:rPr>
          <w:rFonts w:ascii="Arial" w:hAnsi="Arial" w:cs="Arial"/>
          <w:b/>
          <w:sz w:val="24"/>
          <w:szCs w:val="24"/>
        </w:rPr>
        <w:t xml:space="preserve"> </w:t>
      </w:r>
      <w:r w:rsidR="009D4F2A">
        <w:rPr>
          <w:rFonts w:ascii="Arial" w:hAnsi="Arial" w:cs="Arial"/>
          <w:b/>
          <w:sz w:val="24"/>
          <w:szCs w:val="24"/>
        </w:rPr>
        <w:t>P</w:t>
      </w:r>
      <w:r w:rsidR="005C10CF" w:rsidRPr="00C27CEC">
        <w:rPr>
          <w:rFonts w:ascii="Arial" w:hAnsi="Arial" w:cs="Arial"/>
          <w:b/>
          <w:sz w:val="24"/>
          <w:szCs w:val="24"/>
        </w:rPr>
        <w:t>rocessing</w:t>
      </w:r>
      <w:r w:rsidR="00B25121" w:rsidRPr="00C27CEC">
        <w:rPr>
          <w:rFonts w:ascii="Arial" w:hAnsi="Arial" w:cs="Arial"/>
          <w:b/>
          <w:sz w:val="24"/>
          <w:szCs w:val="24"/>
        </w:rPr>
        <w:t xml:space="preserve"> </w:t>
      </w:r>
      <w:r w:rsidR="009D4F2A">
        <w:rPr>
          <w:rFonts w:ascii="Arial" w:hAnsi="Arial" w:cs="Arial"/>
          <w:b/>
          <w:sz w:val="24"/>
          <w:szCs w:val="24"/>
        </w:rPr>
        <w:t>P</w:t>
      </w:r>
      <w:r w:rsidR="00B25121" w:rsidRPr="00C27CEC">
        <w:rPr>
          <w:rFonts w:ascii="Arial" w:hAnsi="Arial" w:cs="Arial"/>
          <w:b/>
          <w:sz w:val="24"/>
          <w:szCs w:val="24"/>
        </w:rPr>
        <w:t xml:space="preserve">ersonal </w:t>
      </w:r>
      <w:r w:rsidR="009D4F2A">
        <w:rPr>
          <w:rFonts w:ascii="Arial" w:hAnsi="Arial" w:cs="Arial"/>
          <w:b/>
          <w:sz w:val="24"/>
          <w:szCs w:val="24"/>
        </w:rPr>
        <w:t>D</w:t>
      </w:r>
      <w:r w:rsidR="00B25121" w:rsidRPr="00C27CEC">
        <w:rPr>
          <w:rFonts w:ascii="Arial" w:hAnsi="Arial" w:cs="Arial"/>
          <w:b/>
          <w:sz w:val="24"/>
          <w:szCs w:val="24"/>
        </w:rPr>
        <w:t>ata</w:t>
      </w:r>
    </w:p>
    <w:p w14:paraId="181E6BB1" w14:textId="08E23E6C" w:rsidR="00A90615" w:rsidRDefault="00AA537C" w:rsidP="00837E5B">
      <w:pPr>
        <w:spacing w:before="120" w:line="240" w:lineRule="auto"/>
        <w:ind w:left="57" w:right="57"/>
        <w:rPr>
          <w:rFonts w:ascii="Arial" w:hAnsi="Arial" w:cs="Arial"/>
          <w:sz w:val="24"/>
          <w:szCs w:val="24"/>
        </w:rPr>
      </w:pPr>
      <w:r>
        <w:rPr>
          <w:rFonts w:ascii="Arial" w:hAnsi="Arial" w:cs="Arial"/>
          <w:sz w:val="24"/>
          <w:szCs w:val="24"/>
        </w:rPr>
        <w:t xml:space="preserve">There are different lawful </w:t>
      </w:r>
      <w:r w:rsidR="00275499">
        <w:rPr>
          <w:rFonts w:ascii="Arial" w:hAnsi="Arial" w:cs="Arial"/>
          <w:sz w:val="24"/>
          <w:szCs w:val="24"/>
        </w:rPr>
        <w:t>reason</w:t>
      </w:r>
      <w:r>
        <w:rPr>
          <w:rFonts w:ascii="Arial" w:hAnsi="Arial" w:cs="Arial"/>
          <w:sz w:val="24"/>
          <w:szCs w:val="24"/>
        </w:rPr>
        <w:t>s for processing personal data and special categor</w:t>
      </w:r>
      <w:r w:rsidR="009D4F2A">
        <w:rPr>
          <w:rFonts w:ascii="Arial" w:hAnsi="Arial" w:cs="Arial"/>
          <w:sz w:val="24"/>
          <w:szCs w:val="24"/>
        </w:rPr>
        <w:t>y</w:t>
      </w:r>
      <w:r>
        <w:rPr>
          <w:rFonts w:ascii="Arial" w:hAnsi="Arial" w:cs="Arial"/>
          <w:sz w:val="24"/>
          <w:szCs w:val="24"/>
        </w:rPr>
        <w:t xml:space="preserve"> data. </w:t>
      </w:r>
      <w:r w:rsidR="004E2EEA">
        <w:rPr>
          <w:rFonts w:ascii="Arial" w:hAnsi="Arial" w:cs="Arial"/>
          <w:sz w:val="24"/>
          <w:szCs w:val="24"/>
        </w:rPr>
        <w:t>The council</w:t>
      </w:r>
      <w:r w:rsidR="00137113">
        <w:rPr>
          <w:rFonts w:ascii="Arial" w:hAnsi="Arial" w:cs="Arial"/>
          <w:sz w:val="24"/>
          <w:szCs w:val="24"/>
        </w:rPr>
        <w:t xml:space="preserve"> must have</w:t>
      </w:r>
      <w:r w:rsidR="004E2EEA">
        <w:rPr>
          <w:rFonts w:ascii="Arial" w:hAnsi="Arial" w:cs="Arial"/>
          <w:sz w:val="24"/>
          <w:szCs w:val="24"/>
        </w:rPr>
        <w:t xml:space="preserve"> a</w:t>
      </w:r>
      <w:r w:rsidR="00384A88">
        <w:rPr>
          <w:rFonts w:ascii="Arial" w:hAnsi="Arial" w:cs="Arial"/>
          <w:sz w:val="24"/>
          <w:szCs w:val="24"/>
        </w:rPr>
        <w:t>t least one</w:t>
      </w:r>
      <w:r w:rsidR="004E2EEA">
        <w:rPr>
          <w:rFonts w:ascii="Arial" w:hAnsi="Arial" w:cs="Arial"/>
          <w:sz w:val="24"/>
          <w:szCs w:val="24"/>
        </w:rPr>
        <w:t xml:space="preserve"> lawful</w:t>
      </w:r>
      <w:r w:rsidR="00A90615">
        <w:rPr>
          <w:rFonts w:ascii="Arial" w:hAnsi="Arial" w:cs="Arial"/>
          <w:sz w:val="24"/>
          <w:szCs w:val="24"/>
        </w:rPr>
        <w:t xml:space="preserve"> basis for processing personal information</w:t>
      </w:r>
      <w:r>
        <w:rPr>
          <w:rFonts w:ascii="Arial" w:hAnsi="Arial" w:cs="Arial"/>
          <w:sz w:val="24"/>
          <w:szCs w:val="24"/>
        </w:rPr>
        <w:t xml:space="preserve"> and at least one lawful basis for processing special categor</w:t>
      </w:r>
      <w:r w:rsidR="009D4F2A">
        <w:rPr>
          <w:rFonts w:ascii="Arial" w:hAnsi="Arial" w:cs="Arial"/>
          <w:sz w:val="24"/>
          <w:szCs w:val="24"/>
        </w:rPr>
        <w:t>y</w:t>
      </w:r>
      <w:r>
        <w:rPr>
          <w:rFonts w:ascii="Arial" w:hAnsi="Arial" w:cs="Arial"/>
          <w:sz w:val="24"/>
          <w:szCs w:val="24"/>
        </w:rPr>
        <w:t xml:space="preserve"> data</w:t>
      </w:r>
      <w:r w:rsidR="00A90615">
        <w:rPr>
          <w:rFonts w:ascii="Arial" w:hAnsi="Arial" w:cs="Arial"/>
          <w:sz w:val="24"/>
          <w:szCs w:val="24"/>
        </w:rPr>
        <w:t xml:space="preserve">. </w:t>
      </w:r>
    </w:p>
    <w:p w14:paraId="621621EB" w14:textId="77777777" w:rsidR="00A90615" w:rsidRDefault="00A90615" w:rsidP="00837E5B">
      <w:pPr>
        <w:spacing w:before="120" w:line="240" w:lineRule="auto"/>
        <w:ind w:left="57" w:right="57"/>
        <w:rPr>
          <w:rFonts w:ascii="Arial" w:hAnsi="Arial" w:cs="Arial"/>
          <w:sz w:val="24"/>
          <w:szCs w:val="24"/>
        </w:rPr>
      </w:pPr>
      <w:r>
        <w:rPr>
          <w:rFonts w:ascii="Arial" w:hAnsi="Arial" w:cs="Arial"/>
          <w:sz w:val="24"/>
          <w:szCs w:val="24"/>
        </w:rPr>
        <w:t xml:space="preserve">The </w:t>
      </w:r>
      <w:r w:rsidR="00C37D06">
        <w:rPr>
          <w:rFonts w:ascii="Arial" w:hAnsi="Arial" w:cs="Arial"/>
          <w:sz w:val="24"/>
          <w:szCs w:val="24"/>
        </w:rPr>
        <w:t xml:space="preserve">six lawful </w:t>
      </w:r>
      <w:r w:rsidR="00275499">
        <w:rPr>
          <w:rFonts w:ascii="Arial" w:hAnsi="Arial" w:cs="Arial"/>
          <w:sz w:val="24"/>
          <w:szCs w:val="24"/>
        </w:rPr>
        <w:t>reason</w:t>
      </w:r>
      <w:r>
        <w:rPr>
          <w:rFonts w:ascii="Arial" w:hAnsi="Arial" w:cs="Arial"/>
          <w:sz w:val="24"/>
          <w:szCs w:val="24"/>
        </w:rPr>
        <w:t>s for processing personal data are:</w:t>
      </w:r>
    </w:p>
    <w:p w14:paraId="7890E754" w14:textId="094693D7" w:rsidR="001A5FAF" w:rsidRPr="00EF1EE9" w:rsidRDefault="006804BF" w:rsidP="00837E5B">
      <w:pPr>
        <w:spacing w:before="120" w:line="240" w:lineRule="auto"/>
        <w:ind w:left="57" w:right="57"/>
        <w:rPr>
          <w:rFonts w:ascii="Arial" w:hAnsi="Arial" w:cs="Arial"/>
          <w:sz w:val="24"/>
          <w:szCs w:val="24"/>
        </w:rPr>
      </w:pPr>
      <w:r w:rsidRPr="00EF1EE9">
        <w:rPr>
          <w:rFonts w:ascii="Arial" w:hAnsi="Arial" w:cs="Arial"/>
          <w:sz w:val="24"/>
          <w:szCs w:val="24"/>
        </w:rPr>
        <w:t>1. T</w:t>
      </w:r>
      <w:r w:rsidR="001A5FAF" w:rsidRPr="00EF1EE9">
        <w:rPr>
          <w:rFonts w:ascii="Arial" w:hAnsi="Arial" w:cs="Arial"/>
          <w:sz w:val="24"/>
          <w:szCs w:val="24"/>
        </w:rPr>
        <w:t>he</w:t>
      </w:r>
      <w:r w:rsidRPr="00EF1EE9">
        <w:rPr>
          <w:rFonts w:ascii="Arial" w:hAnsi="Arial" w:cs="Arial"/>
          <w:sz w:val="24"/>
          <w:szCs w:val="24"/>
        </w:rPr>
        <w:t xml:space="preserve"> </w:t>
      </w:r>
      <w:r w:rsidR="001A5FAF" w:rsidRPr="00EF1EE9">
        <w:rPr>
          <w:rFonts w:ascii="Arial" w:hAnsi="Arial" w:cs="Arial"/>
          <w:sz w:val="24"/>
          <w:szCs w:val="24"/>
        </w:rPr>
        <w:t>data subject has given consent</w:t>
      </w:r>
      <w:r w:rsidRPr="00EF1EE9">
        <w:rPr>
          <w:rFonts w:ascii="Arial" w:hAnsi="Arial" w:cs="Arial"/>
          <w:sz w:val="24"/>
          <w:szCs w:val="24"/>
        </w:rPr>
        <w:t xml:space="preserve"> </w:t>
      </w:r>
      <w:r w:rsidR="001A5FAF" w:rsidRPr="00EF1EE9">
        <w:rPr>
          <w:rFonts w:ascii="Arial" w:hAnsi="Arial" w:cs="Arial"/>
          <w:sz w:val="24"/>
          <w:szCs w:val="24"/>
        </w:rPr>
        <w:t>to</w:t>
      </w:r>
      <w:r w:rsidRPr="00EF1EE9">
        <w:rPr>
          <w:rFonts w:ascii="Arial" w:hAnsi="Arial" w:cs="Arial"/>
          <w:sz w:val="24"/>
          <w:szCs w:val="24"/>
        </w:rPr>
        <w:t xml:space="preserve"> </w:t>
      </w:r>
      <w:r w:rsidR="001A5FAF" w:rsidRPr="00EF1EE9">
        <w:rPr>
          <w:rFonts w:ascii="Arial" w:hAnsi="Arial" w:cs="Arial"/>
          <w:sz w:val="24"/>
          <w:szCs w:val="24"/>
        </w:rPr>
        <w:t>the processing of his</w:t>
      </w:r>
      <w:r w:rsidRPr="00EF1EE9">
        <w:rPr>
          <w:rFonts w:ascii="Arial" w:hAnsi="Arial" w:cs="Arial"/>
          <w:sz w:val="24"/>
          <w:szCs w:val="24"/>
        </w:rPr>
        <w:t xml:space="preserve"> </w:t>
      </w:r>
      <w:r w:rsidR="001A5FAF" w:rsidRPr="00EF1EE9">
        <w:rPr>
          <w:rFonts w:ascii="Arial" w:hAnsi="Arial" w:cs="Arial"/>
          <w:sz w:val="24"/>
          <w:szCs w:val="24"/>
        </w:rPr>
        <w:t>or her personal</w:t>
      </w:r>
      <w:r w:rsidRPr="00EF1EE9">
        <w:rPr>
          <w:rFonts w:ascii="Arial" w:hAnsi="Arial" w:cs="Arial"/>
          <w:sz w:val="24"/>
          <w:szCs w:val="24"/>
        </w:rPr>
        <w:t xml:space="preserve"> </w:t>
      </w:r>
      <w:r w:rsidR="001A5FAF" w:rsidRPr="00EF1EE9">
        <w:rPr>
          <w:rFonts w:ascii="Arial" w:hAnsi="Arial" w:cs="Arial"/>
          <w:sz w:val="24"/>
          <w:szCs w:val="24"/>
        </w:rPr>
        <w:t xml:space="preserve">data for one or more specific purposes </w:t>
      </w:r>
    </w:p>
    <w:p w14:paraId="3D899BB2" w14:textId="0BFA0806" w:rsidR="001A5FAF" w:rsidRPr="00EF1EE9" w:rsidRDefault="007674AE" w:rsidP="00837E5B">
      <w:pPr>
        <w:spacing w:before="120" w:line="240" w:lineRule="auto"/>
        <w:ind w:left="57" w:right="57"/>
        <w:rPr>
          <w:rFonts w:ascii="Arial" w:hAnsi="Arial" w:cs="Arial"/>
          <w:sz w:val="24"/>
          <w:szCs w:val="24"/>
        </w:rPr>
      </w:pPr>
      <w:r w:rsidRPr="00EF1EE9">
        <w:rPr>
          <w:rFonts w:ascii="Arial" w:hAnsi="Arial" w:cs="Arial"/>
          <w:sz w:val="24"/>
          <w:szCs w:val="24"/>
        </w:rPr>
        <w:t>2. P</w:t>
      </w:r>
      <w:r w:rsidR="001A5FAF" w:rsidRPr="00EF1EE9">
        <w:rPr>
          <w:rFonts w:ascii="Arial" w:hAnsi="Arial" w:cs="Arial"/>
          <w:sz w:val="24"/>
          <w:szCs w:val="24"/>
        </w:rPr>
        <w:t>rocessing</w:t>
      </w:r>
      <w:r w:rsidRPr="00EF1EE9">
        <w:rPr>
          <w:rFonts w:ascii="Arial" w:hAnsi="Arial" w:cs="Arial"/>
          <w:sz w:val="24"/>
          <w:szCs w:val="24"/>
        </w:rPr>
        <w:t xml:space="preserve"> </w:t>
      </w:r>
      <w:r w:rsidR="001A5FAF" w:rsidRPr="00EF1EE9">
        <w:rPr>
          <w:rFonts w:ascii="Arial" w:hAnsi="Arial" w:cs="Arial"/>
          <w:sz w:val="24"/>
          <w:szCs w:val="24"/>
        </w:rPr>
        <w:t>is</w:t>
      </w:r>
      <w:r w:rsidRPr="00EF1EE9">
        <w:rPr>
          <w:rFonts w:ascii="Arial" w:hAnsi="Arial" w:cs="Arial"/>
          <w:sz w:val="24"/>
          <w:szCs w:val="24"/>
        </w:rPr>
        <w:t xml:space="preserve"> </w:t>
      </w:r>
      <w:r w:rsidR="001A5FAF" w:rsidRPr="00EF1EE9">
        <w:rPr>
          <w:rFonts w:ascii="Arial" w:hAnsi="Arial" w:cs="Arial"/>
          <w:sz w:val="24"/>
          <w:szCs w:val="24"/>
        </w:rPr>
        <w:t>necessary</w:t>
      </w:r>
      <w:r w:rsidRPr="00EF1EE9">
        <w:rPr>
          <w:rFonts w:ascii="Arial" w:hAnsi="Arial" w:cs="Arial"/>
          <w:sz w:val="24"/>
          <w:szCs w:val="24"/>
        </w:rPr>
        <w:t xml:space="preserve"> </w:t>
      </w:r>
      <w:r w:rsidR="001A5FAF" w:rsidRPr="00EF1EE9">
        <w:rPr>
          <w:rFonts w:ascii="Arial" w:hAnsi="Arial" w:cs="Arial"/>
          <w:sz w:val="24"/>
          <w:szCs w:val="24"/>
        </w:rPr>
        <w:t>for the</w:t>
      </w:r>
      <w:r w:rsidRPr="00EF1EE9">
        <w:rPr>
          <w:rFonts w:ascii="Arial" w:hAnsi="Arial" w:cs="Arial"/>
          <w:sz w:val="24"/>
          <w:szCs w:val="24"/>
        </w:rPr>
        <w:t xml:space="preserve"> </w:t>
      </w:r>
      <w:r w:rsidR="001A5FAF" w:rsidRPr="00EF1EE9">
        <w:rPr>
          <w:rFonts w:ascii="Arial" w:hAnsi="Arial" w:cs="Arial"/>
          <w:sz w:val="24"/>
          <w:szCs w:val="24"/>
        </w:rPr>
        <w:t>performance</w:t>
      </w:r>
      <w:r w:rsidRPr="00EF1EE9">
        <w:rPr>
          <w:rFonts w:ascii="Arial" w:hAnsi="Arial" w:cs="Arial"/>
          <w:sz w:val="24"/>
          <w:szCs w:val="24"/>
        </w:rPr>
        <w:t xml:space="preserve"> </w:t>
      </w:r>
      <w:r w:rsidR="001A5FAF" w:rsidRPr="00EF1EE9">
        <w:rPr>
          <w:rFonts w:ascii="Arial" w:hAnsi="Arial" w:cs="Arial"/>
          <w:sz w:val="24"/>
          <w:szCs w:val="24"/>
        </w:rPr>
        <w:t>of</w:t>
      </w:r>
      <w:r w:rsidRPr="00EF1EE9">
        <w:rPr>
          <w:rFonts w:ascii="Arial" w:hAnsi="Arial" w:cs="Arial"/>
          <w:sz w:val="24"/>
          <w:szCs w:val="24"/>
        </w:rPr>
        <w:t xml:space="preserve"> </w:t>
      </w:r>
      <w:r w:rsidR="001A5FAF" w:rsidRPr="00EF1EE9">
        <w:rPr>
          <w:rFonts w:ascii="Arial" w:hAnsi="Arial" w:cs="Arial"/>
          <w:sz w:val="24"/>
          <w:szCs w:val="24"/>
        </w:rPr>
        <w:t>a</w:t>
      </w:r>
      <w:r w:rsidRPr="00EF1EE9">
        <w:rPr>
          <w:rFonts w:ascii="Arial" w:hAnsi="Arial" w:cs="Arial"/>
          <w:sz w:val="24"/>
          <w:szCs w:val="24"/>
        </w:rPr>
        <w:t xml:space="preserve"> </w:t>
      </w:r>
      <w:r w:rsidR="001A5FAF" w:rsidRPr="00EF1EE9">
        <w:rPr>
          <w:rFonts w:ascii="Arial" w:hAnsi="Arial" w:cs="Arial"/>
          <w:sz w:val="24"/>
          <w:szCs w:val="24"/>
        </w:rPr>
        <w:t>contract</w:t>
      </w:r>
      <w:r w:rsidRPr="00EF1EE9">
        <w:rPr>
          <w:rFonts w:ascii="Arial" w:hAnsi="Arial" w:cs="Arial"/>
          <w:sz w:val="24"/>
          <w:szCs w:val="24"/>
        </w:rPr>
        <w:t xml:space="preserve"> </w:t>
      </w:r>
      <w:r w:rsidR="001A5FAF" w:rsidRPr="00EF1EE9">
        <w:rPr>
          <w:rFonts w:ascii="Arial" w:hAnsi="Arial" w:cs="Arial"/>
          <w:sz w:val="24"/>
          <w:szCs w:val="24"/>
        </w:rPr>
        <w:t>to</w:t>
      </w:r>
      <w:r w:rsidRPr="00EF1EE9">
        <w:rPr>
          <w:rFonts w:ascii="Arial" w:hAnsi="Arial" w:cs="Arial"/>
          <w:sz w:val="24"/>
          <w:szCs w:val="24"/>
        </w:rPr>
        <w:t xml:space="preserve"> </w:t>
      </w:r>
      <w:r w:rsidR="001A5FAF" w:rsidRPr="00EF1EE9">
        <w:rPr>
          <w:rFonts w:ascii="Arial" w:hAnsi="Arial" w:cs="Arial"/>
          <w:sz w:val="24"/>
          <w:szCs w:val="24"/>
        </w:rPr>
        <w:t>which</w:t>
      </w:r>
      <w:r w:rsidRPr="00EF1EE9">
        <w:rPr>
          <w:rFonts w:ascii="Arial" w:hAnsi="Arial" w:cs="Arial"/>
          <w:sz w:val="24"/>
          <w:szCs w:val="24"/>
        </w:rPr>
        <w:t xml:space="preserve"> </w:t>
      </w:r>
      <w:r w:rsidR="001A5FAF" w:rsidRPr="00EF1EE9">
        <w:rPr>
          <w:rFonts w:ascii="Arial" w:hAnsi="Arial" w:cs="Arial"/>
          <w:sz w:val="24"/>
          <w:szCs w:val="24"/>
        </w:rPr>
        <w:t>the</w:t>
      </w:r>
      <w:r w:rsidRPr="00EF1EE9">
        <w:rPr>
          <w:rFonts w:ascii="Arial" w:hAnsi="Arial" w:cs="Arial"/>
          <w:sz w:val="24"/>
          <w:szCs w:val="24"/>
        </w:rPr>
        <w:t xml:space="preserve"> </w:t>
      </w:r>
      <w:r w:rsidR="001A5FAF" w:rsidRPr="00EF1EE9">
        <w:rPr>
          <w:rFonts w:ascii="Arial" w:hAnsi="Arial" w:cs="Arial"/>
          <w:sz w:val="24"/>
          <w:szCs w:val="24"/>
        </w:rPr>
        <w:t>data</w:t>
      </w:r>
      <w:r w:rsidRPr="00EF1EE9">
        <w:rPr>
          <w:rFonts w:ascii="Arial" w:hAnsi="Arial" w:cs="Arial"/>
          <w:sz w:val="24"/>
          <w:szCs w:val="24"/>
        </w:rPr>
        <w:t xml:space="preserve"> </w:t>
      </w:r>
      <w:r w:rsidR="001A5FAF" w:rsidRPr="00EF1EE9">
        <w:rPr>
          <w:rFonts w:ascii="Arial" w:hAnsi="Arial" w:cs="Arial"/>
          <w:sz w:val="24"/>
          <w:szCs w:val="24"/>
        </w:rPr>
        <w:t>subject</w:t>
      </w:r>
      <w:r w:rsidRPr="00EF1EE9">
        <w:rPr>
          <w:rFonts w:ascii="Arial" w:hAnsi="Arial" w:cs="Arial"/>
          <w:sz w:val="24"/>
          <w:szCs w:val="24"/>
        </w:rPr>
        <w:t xml:space="preserve"> </w:t>
      </w:r>
      <w:r w:rsidR="001A5FAF" w:rsidRPr="00EF1EE9">
        <w:rPr>
          <w:rFonts w:ascii="Arial" w:hAnsi="Arial" w:cs="Arial"/>
          <w:sz w:val="24"/>
          <w:szCs w:val="24"/>
        </w:rPr>
        <w:t>is</w:t>
      </w:r>
      <w:r w:rsidR="00EF1EE9">
        <w:rPr>
          <w:rFonts w:ascii="Arial" w:hAnsi="Arial" w:cs="Arial"/>
          <w:sz w:val="24"/>
          <w:szCs w:val="24"/>
        </w:rPr>
        <w:t xml:space="preserve"> </w:t>
      </w:r>
      <w:r w:rsidR="001A5FAF" w:rsidRPr="00EF1EE9">
        <w:rPr>
          <w:rFonts w:ascii="Arial" w:hAnsi="Arial" w:cs="Arial"/>
          <w:sz w:val="24"/>
          <w:szCs w:val="24"/>
        </w:rPr>
        <w:t>party</w:t>
      </w:r>
      <w:r w:rsidRPr="00EF1EE9">
        <w:rPr>
          <w:rFonts w:ascii="Arial" w:hAnsi="Arial" w:cs="Arial"/>
          <w:sz w:val="24"/>
          <w:szCs w:val="24"/>
        </w:rPr>
        <w:t xml:space="preserve"> </w:t>
      </w:r>
      <w:r w:rsidR="001A5FAF" w:rsidRPr="00EF1EE9">
        <w:rPr>
          <w:rFonts w:ascii="Arial" w:hAnsi="Arial" w:cs="Arial"/>
          <w:sz w:val="24"/>
          <w:szCs w:val="24"/>
        </w:rPr>
        <w:t>or in</w:t>
      </w:r>
      <w:r w:rsidRPr="00EF1EE9">
        <w:rPr>
          <w:rFonts w:ascii="Arial" w:hAnsi="Arial" w:cs="Arial"/>
          <w:sz w:val="24"/>
          <w:szCs w:val="24"/>
        </w:rPr>
        <w:t xml:space="preserve"> </w:t>
      </w:r>
      <w:r w:rsidR="001A5FAF" w:rsidRPr="00EF1EE9">
        <w:rPr>
          <w:rFonts w:ascii="Arial" w:hAnsi="Arial" w:cs="Arial"/>
          <w:sz w:val="24"/>
          <w:szCs w:val="24"/>
        </w:rPr>
        <w:t>order to</w:t>
      </w:r>
      <w:r w:rsidRPr="00EF1EE9">
        <w:rPr>
          <w:rFonts w:ascii="Arial" w:hAnsi="Arial" w:cs="Arial"/>
          <w:sz w:val="24"/>
          <w:szCs w:val="24"/>
        </w:rPr>
        <w:t xml:space="preserve"> </w:t>
      </w:r>
      <w:r w:rsidR="001A5FAF" w:rsidRPr="00EF1EE9">
        <w:rPr>
          <w:rFonts w:ascii="Arial" w:hAnsi="Arial" w:cs="Arial"/>
          <w:sz w:val="24"/>
          <w:szCs w:val="24"/>
        </w:rPr>
        <w:t>take</w:t>
      </w:r>
      <w:r w:rsidRPr="00EF1EE9">
        <w:rPr>
          <w:rFonts w:ascii="Arial" w:hAnsi="Arial" w:cs="Arial"/>
          <w:sz w:val="24"/>
          <w:szCs w:val="24"/>
        </w:rPr>
        <w:t xml:space="preserve"> </w:t>
      </w:r>
      <w:r w:rsidR="001A5FAF" w:rsidRPr="00EF1EE9">
        <w:rPr>
          <w:rFonts w:ascii="Arial" w:hAnsi="Arial" w:cs="Arial"/>
          <w:sz w:val="24"/>
          <w:szCs w:val="24"/>
        </w:rPr>
        <w:t xml:space="preserve">steps at the request of the data subject prior to entering into a contract </w:t>
      </w:r>
    </w:p>
    <w:p w14:paraId="64BC9D51" w14:textId="5CF9B1A1" w:rsidR="001A5FAF" w:rsidRPr="00EF1EE9" w:rsidRDefault="007674AE" w:rsidP="00837E5B">
      <w:pPr>
        <w:spacing w:before="120" w:line="240" w:lineRule="auto"/>
        <w:ind w:left="57" w:right="57"/>
        <w:rPr>
          <w:rFonts w:ascii="Arial" w:hAnsi="Arial" w:cs="Arial"/>
          <w:sz w:val="24"/>
          <w:szCs w:val="24"/>
        </w:rPr>
      </w:pPr>
      <w:r w:rsidRPr="00EF1EE9">
        <w:rPr>
          <w:rFonts w:ascii="Arial" w:hAnsi="Arial" w:cs="Arial"/>
          <w:sz w:val="24"/>
          <w:szCs w:val="24"/>
        </w:rPr>
        <w:lastRenderedPageBreak/>
        <w:t>3. P</w:t>
      </w:r>
      <w:r w:rsidR="001A5FAF" w:rsidRPr="00EF1EE9">
        <w:rPr>
          <w:rFonts w:ascii="Arial" w:hAnsi="Arial" w:cs="Arial"/>
          <w:sz w:val="24"/>
          <w:szCs w:val="24"/>
        </w:rPr>
        <w:t xml:space="preserve">rocessing is necessary for compliance with a legal obligation to which the controller is subject </w:t>
      </w:r>
    </w:p>
    <w:p w14:paraId="269BEF24" w14:textId="1A859E6E" w:rsidR="001A5FAF" w:rsidRPr="00EF1EE9" w:rsidRDefault="007674AE" w:rsidP="00837E5B">
      <w:pPr>
        <w:spacing w:before="120" w:line="240" w:lineRule="auto"/>
        <w:ind w:left="57" w:right="57"/>
        <w:rPr>
          <w:rFonts w:ascii="Arial" w:hAnsi="Arial" w:cs="Arial"/>
          <w:sz w:val="24"/>
          <w:szCs w:val="24"/>
        </w:rPr>
      </w:pPr>
      <w:r w:rsidRPr="00EF1EE9">
        <w:rPr>
          <w:rFonts w:ascii="Arial" w:hAnsi="Arial" w:cs="Arial"/>
          <w:sz w:val="24"/>
          <w:szCs w:val="24"/>
        </w:rPr>
        <w:t>4. P</w:t>
      </w:r>
      <w:r w:rsidR="001A5FAF" w:rsidRPr="00EF1EE9">
        <w:rPr>
          <w:rFonts w:ascii="Arial" w:hAnsi="Arial" w:cs="Arial"/>
          <w:sz w:val="24"/>
          <w:szCs w:val="24"/>
        </w:rPr>
        <w:t>rocessing is necessary in order to protect</w:t>
      </w:r>
      <w:r w:rsidRPr="00EF1EE9">
        <w:rPr>
          <w:rFonts w:ascii="Arial" w:hAnsi="Arial" w:cs="Arial"/>
          <w:sz w:val="24"/>
          <w:szCs w:val="24"/>
        </w:rPr>
        <w:t xml:space="preserve"> </w:t>
      </w:r>
      <w:r w:rsidR="001A5FAF" w:rsidRPr="00EF1EE9">
        <w:rPr>
          <w:rFonts w:ascii="Arial" w:hAnsi="Arial" w:cs="Arial"/>
          <w:sz w:val="24"/>
          <w:szCs w:val="24"/>
        </w:rPr>
        <w:t>the vital interests of</w:t>
      </w:r>
      <w:r w:rsidRPr="00EF1EE9">
        <w:rPr>
          <w:rFonts w:ascii="Arial" w:hAnsi="Arial" w:cs="Arial"/>
          <w:sz w:val="24"/>
          <w:szCs w:val="24"/>
        </w:rPr>
        <w:t xml:space="preserve"> </w:t>
      </w:r>
      <w:r w:rsidR="001A5FAF" w:rsidRPr="00EF1EE9">
        <w:rPr>
          <w:rFonts w:ascii="Arial" w:hAnsi="Arial" w:cs="Arial"/>
          <w:sz w:val="24"/>
          <w:szCs w:val="24"/>
        </w:rPr>
        <w:t xml:space="preserve">the data subject or of another natural person </w:t>
      </w:r>
    </w:p>
    <w:p w14:paraId="6356FF0A" w14:textId="5C31289A" w:rsidR="001A5FAF" w:rsidRPr="00EF1EE9" w:rsidRDefault="007674AE" w:rsidP="00837E5B">
      <w:pPr>
        <w:spacing w:before="120" w:line="240" w:lineRule="auto"/>
        <w:ind w:left="57" w:right="57"/>
        <w:rPr>
          <w:rFonts w:ascii="Arial" w:hAnsi="Arial" w:cs="Arial"/>
          <w:sz w:val="24"/>
          <w:szCs w:val="24"/>
        </w:rPr>
      </w:pPr>
      <w:r w:rsidRPr="00EF1EE9">
        <w:rPr>
          <w:rFonts w:ascii="Arial" w:hAnsi="Arial" w:cs="Arial"/>
          <w:sz w:val="24"/>
          <w:szCs w:val="24"/>
        </w:rPr>
        <w:t>5. P</w:t>
      </w:r>
      <w:r w:rsidR="001A5FAF" w:rsidRPr="00EF1EE9">
        <w:rPr>
          <w:rFonts w:ascii="Arial" w:hAnsi="Arial" w:cs="Arial"/>
          <w:sz w:val="24"/>
          <w:szCs w:val="24"/>
        </w:rPr>
        <w:t>rocessing is necessary for the performance of a task carried out</w:t>
      </w:r>
      <w:r w:rsidR="00482B1B" w:rsidRPr="00EF1EE9">
        <w:rPr>
          <w:rFonts w:ascii="Arial" w:hAnsi="Arial" w:cs="Arial"/>
          <w:sz w:val="24"/>
          <w:szCs w:val="24"/>
        </w:rPr>
        <w:t xml:space="preserve"> </w:t>
      </w:r>
      <w:r w:rsidR="001A5FAF" w:rsidRPr="00EF1EE9">
        <w:rPr>
          <w:rFonts w:ascii="Arial" w:hAnsi="Arial" w:cs="Arial"/>
          <w:sz w:val="24"/>
          <w:szCs w:val="24"/>
        </w:rPr>
        <w:t xml:space="preserve">in the public interest or in the exercise of official authority vested in the controller </w:t>
      </w:r>
    </w:p>
    <w:p w14:paraId="7EF92144" w14:textId="0C016AB8" w:rsidR="001A5FAF" w:rsidRPr="00EF1EE9" w:rsidRDefault="00482B1B" w:rsidP="00837E5B">
      <w:pPr>
        <w:spacing w:before="120" w:line="240" w:lineRule="auto"/>
        <w:ind w:left="57" w:right="57"/>
        <w:rPr>
          <w:rFonts w:ascii="Arial" w:hAnsi="Arial" w:cs="Arial"/>
          <w:sz w:val="24"/>
          <w:szCs w:val="24"/>
        </w:rPr>
      </w:pPr>
      <w:r w:rsidRPr="00EF1EE9">
        <w:rPr>
          <w:rFonts w:ascii="Arial" w:hAnsi="Arial" w:cs="Arial"/>
          <w:sz w:val="24"/>
          <w:szCs w:val="24"/>
        </w:rPr>
        <w:t>6. P</w:t>
      </w:r>
      <w:r w:rsidR="001A5FAF" w:rsidRPr="00EF1EE9">
        <w:rPr>
          <w:rFonts w:ascii="Arial" w:hAnsi="Arial" w:cs="Arial"/>
          <w:sz w:val="24"/>
          <w:szCs w:val="24"/>
        </w:rPr>
        <w:t xml:space="preserve">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w:t>
      </w:r>
    </w:p>
    <w:p w14:paraId="10344D46" w14:textId="42E8A61F" w:rsidR="009114E8" w:rsidRPr="00FA7D89" w:rsidRDefault="00E323BF" w:rsidP="00837E5B">
      <w:pPr>
        <w:spacing w:before="120" w:line="240" w:lineRule="auto"/>
        <w:ind w:left="57" w:right="57"/>
        <w:rPr>
          <w:rFonts w:ascii="Arial" w:hAnsi="Arial" w:cs="Arial"/>
          <w:sz w:val="24"/>
          <w:szCs w:val="24"/>
        </w:rPr>
      </w:pPr>
      <w:r>
        <w:rPr>
          <w:rFonts w:ascii="Arial" w:hAnsi="Arial" w:cs="Arial"/>
          <w:sz w:val="24"/>
          <w:szCs w:val="24"/>
        </w:rPr>
        <w:t>Processing of special categor</w:t>
      </w:r>
      <w:r w:rsidR="00507623">
        <w:rPr>
          <w:rFonts w:ascii="Arial" w:hAnsi="Arial" w:cs="Arial"/>
          <w:sz w:val="24"/>
          <w:szCs w:val="24"/>
        </w:rPr>
        <w:t>y</w:t>
      </w:r>
      <w:r>
        <w:rPr>
          <w:rFonts w:ascii="Arial" w:hAnsi="Arial" w:cs="Arial"/>
          <w:sz w:val="24"/>
          <w:szCs w:val="24"/>
        </w:rPr>
        <w:t xml:space="preserve"> data</w:t>
      </w:r>
      <w:r w:rsidR="0039106F">
        <w:rPr>
          <w:rFonts w:ascii="Arial" w:hAnsi="Arial" w:cs="Arial"/>
          <w:sz w:val="24"/>
          <w:szCs w:val="24"/>
        </w:rPr>
        <w:t xml:space="preserve"> is prohibited unless one of the legal reasons in the list below </w:t>
      </w:r>
      <w:r w:rsidR="00507623">
        <w:rPr>
          <w:rFonts w:ascii="Arial" w:hAnsi="Arial" w:cs="Arial"/>
          <w:sz w:val="24"/>
          <w:szCs w:val="24"/>
        </w:rPr>
        <w:t>apply:</w:t>
      </w:r>
      <w:r w:rsidR="00462925" w:rsidRPr="000D17B6">
        <w:rPr>
          <w:rFonts w:ascii="Arial" w:hAnsi="Arial" w:cs="Arial"/>
          <w:sz w:val="24"/>
          <w:szCs w:val="24"/>
        </w:rPr>
        <w:br/>
      </w:r>
      <w:r w:rsidR="00462925" w:rsidRPr="000D17B6">
        <w:rPr>
          <w:rFonts w:ascii="Arial" w:hAnsi="Arial" w:cs="Arial"/>
          <w:sz w:val="24"/>
          <w:szCs w:val="24"/>
        </w:rPr>
        <w:br/>
      </w:r>
      <w:r w:rsidR="003C162E" w:rsidRPr="00FA7D89">
        <w:rPr>
          <w:rFonts w:ascii="Arial" w:hAnsi="Arial" w:cs="Arial"/>
          <w:sz w:val="24"/>
          <w:szCs w:val="24"/>
        </w:rPr>
        <w:t xml:space="preserve">1. The data subject has given explicit consent to the processing of those personal data for one or more specified purposes, except where domestic law provides that the prohibition referred </w:t>
      </w:r>
      <w:r w:rsidR="00086E71">
        <w:rPr>
          <w:rFonts w:ascii="Arial" w:hAnsi="Arial" w:cs="Arial"/>
          <w:sz w:val="24"/>
          <w:szCs w:val="24"/>
        </w:rPr>
        <w:t xml:space="preserve">to </w:t>
      </w:r>
      <w:r w:rsidR="00507623">
        <w:rPr>
          <w:rFonts w:ascii="Arial" w:hAnsi="Arial" w:cs="Arial"/>
          <w:sz w:val="24"/>
          <w:szCs w:val="24"/>
        </w:rPr>
        <w:t>above</w:t>
      </w:r>
      <w:r w:rsidR="003C162E" w:rsidRPr="00FA7D89">
        <w:rPr>
          <w:rFonts w:ascii="Arial" w:hAnsi="Arial" w:cs="Arial"/>
          <w:sz w:val="24"/>
          <w:szCs w:val="24"/>
        </w:rPr>
        <w:t xml:space="preserve"> may not be lifted by the data</w:t>
      </w:r>
      <w:r w:rsidR="009114E8" w:rsidRPr="00FA7D89">
        <w:rPr>
          <w:rFonts w:ascii="Arial" w:hAnsi="Arial" w:cs="Arial"/>
          <w:sz w:val="24"/>
          <w:szCs w:val="24"/>
        </w:rPr>
        <w:t xml:space="preserve"> </w:t>
      </w:r>
      <w:r w:rsidR="003C162E" w:rsidRPr="00FA7D89">
        <w:rPr>
          <w:rFonts w:ascii="Arial" w:hAnsi="Arial" w:cs="Arial"/>
          <w:sz w:val="24"/>
          <w:szCs w:val="24"/>
        </w:rPr>
        <w:t>subject</w:t>
      </w:r>
    </w:p>
    <w:p w14:paraId="74ADFB02" w14:textId="0CCA154F" w:rsidR="006C723E" w:rsidRPr="00FA7D89" w:rsidRDefault="009114E8" w:rsidP="00837E5B">
      <w:pPr>
        <w:spacing w:before="120" w:line="240" w:lineRule="auto"/>
        <w:ind w:left="57" w:right="57"/>
        <w:rPr>
          <w:rFonts w:ascii="Arial" w:hAnsi="Arial" w:cs="Arial"/>
          <w:sz w:val="24"/>
          <w:szCs w:val="24"/>
        </w:rPr>
      </w:pPr>
      <w:r w:rsidRPr="00FA7D89">
        <w:rPr>
          <w:rFonts w:ascii="Arial" w:hAnsi="Arial" w:cs="Arial"/>
          <w:sz w:val="24"/>
          <w:szCs w:val="24"/>
        </w:rPr>
        <w:t>2. P</w:t>
      </w:r>
      <w:r w:rsidR="003C162E" w:rsidRPr="00FA7D89">
        <w:rPr>
          <w:rFonts w:ascii="Arial" w:hAnsi="Arial" w:cs="Arial"/>
          <w:sz w:val="24"/>
          <w:szCs w:val="24"/>
        </w:rPr>
        <w:t>rocessing is necessary for the purposes of carrying out the obligations and exercising specific rights of the controller</w:t>
      </w:r>
      <w:r w:rsidR="006C723E" w:rsidRPr="00FA7D89">
        <w:rPr>
          <w:rFonts w:ascii="Arial" w:hAnsi="Arial" w:cs="Arial"/>
          <w:sz w:val="24"/>
          <w:szCs w:val="24"/>
        </w:rPr>
        <w:t xml:space="preserve"> </w:t>
      </w:r>
      <w:r w:rsidR="003C162E" w:rsidRPr="00FA7D89">
        <w:rPr>
          <w:rFonts w:ascii="Arial" w:hAnsi="Arial" w:cs="Arial"/>
          <w:sz w:val="24"/>
          <w:szCs w:val="24"/>
        </w:rPr>
        <w:t>or of</w:t>
      </w:r>
      <w:r w:rsidR="006C723E" w:rsidRPr="00FA7D89">
        <w:rPr>
          <w:rFonts w:ascii="Arial" w:hAnsi="Arial" w:cs="Arial"/>
          <w:sz w:val="24"/>
          <w:szCs w:val="24"/>
        </w:rPr>
        <w:t xml:space="preserve"> </w:t>
      </w:r>
      <w:r w:rsidR="003C162E" w:rsidRPr="00FA7D89">
        <w:rPr>
          <w:rFonts w:ascii="Arial" w:hAnsi="Arial" w:cs="Arial"/>
          <w:sz w:val="24"/>
          <w:szCs w:val="24"/>
        </w:rPr>
        <w:t>the</w:t>
      </w:r>
      <w:r w:rsidR="006C723E" w:rsidRPr="00FA7D89">
        <w:rPr>
          <w:rFonts w:ascii="Arial" w:hAnsi="Arial" w:cs="Arial"/>
          <w:sz w:val="24"/>
          <w:szCs w:val="24"/>
        </w:rPr>
        <w:t xml:space="preserve"> </w:t>
      </w:r>
      <w:r w:rsidR="003C162E" w:rsidRPr="00FA7D89">
        <w:rPr>
          <w:rFonts w:ascii="Arial" w:hAnsi="Arial" w:cs="Arial"/>
          <w:sz w:val="24"/>
          <w:szCs w:val="24"/>
        </w:rPr>
        <w:t>data subject</w:t>
      </w:r>
      <w:r w:rsidR="006C723E" w:rsidRPr="00FA7D89">
        <w:rPr>
          <w:rFonts w:ascii="Arial" w:hAnsi="Arial" w:cs="Arial"/>
          <w:sz w:val="24"/>
          <w:szCs w:val="24"/>
        </w:rPr>
        <w:t xml:space="preserve"> </w:t>
      </w:r>
      <w:r w:rsidR="003C162E" w:rsidRPr="00FA7D89">
        <w:rPr>
          <w:rFonts w:ascii="Arial" w:hAnsi="Arial" w:cs="Arial"/>
          <w:sz w:val="24"/>
          <w:szCs w:val="24"/>
        </w:rPr>
        <w:t>in</w:t>
      </w:r>
      <w:r w:rsidR="006C723E" w:rsidRPr="00FA7D89">
        <w:rPr>
          <w:rFonts w:ascii="Arial" w:hAnsi="Arial" w:cs="Arial"/>
          <w:sz w:val="24"/>
          <w:szCs w:val="24"/>
        </w:rPr>
        <w:t xml:space="preserve"> </w:t>
      </w:r>
      <w:r w:rsidR="003C162E" w:rsidRPr="00FA7D89">
        <w:rPr>
          <w:rFonts w:ascii="Arial" w:hAnsi="Arial" w:cs="Arial"/>
          <w:sz w:val="24"/>
          <w:szCs w:val="24"/>
        </w:rPr>
        <w:t>the field of employment and</w:t>
      </w:r>
      <w:r w:rsidR="006C723E" w:rsidRPr="00FA7D89">
        <w:rPr>
          <w:rFonts w:ascii="Arial" w:hAnsi="Arial" w:cs="Arial"/>
          <w:sz w:val="24"/>
          <w:szCs w:val="24"/>
        </w:rPr>
        <w:t xml:space="preserve"> </w:t>
      </w:r>
      <w:r w:rsidR="003C162E" w:rsidRPr="00FA7D89">
        <w:rPr>
          <w:rFonts w:ascii="Arial" w:hAnsi="Arial" w:cs="Arial"/>
          <w:sz w:val="24"/>
          <w:szCs w:val="24"/>
        </w:rPr>
        <w:t>social security and</w:t>
      </w:r>
      <w:r w:rsidR="006C723E" w:rsidRPr="00FA7D89">
        <w:rPr>
          <w:rFonts w:ascii="Arial" w:hAnsi="Arial" w:cs="Arial"/>
          <w:sz w:val="24"/>
          <w:szCs w:val="24"/>
        </w:rPr>
        <w:t xml:space="preserve"> </w:t>
      </w:r>
      <w:r w:rsidR="003C162E" w:rsidRPr="00FA7D89">
        <w:rPr>
          <w:rFonts w:ascii="Arial" w:hAnsi="Arial" w:cs="Arial"/>
          <w:sz w:val="24"/>
          <w:szCs w:val="24"/>
        </w:rPr>
        <w:t>social protection</w:t>
      </w:r>
      <w:r w:rsidR="006C723E" w:rsidRPr="00FA7D89">
        <w:rPr>
          <w:rFonts w:ascii="Arial" w:hAnsi="Arial" w:cs="Arial"/>
          <w:sz w:val="24"/>
          <w:szCs w:val="24"/>
        </w:rPr>
        <w:t xml:space="preserve"> </w:t>
      </w:r>
      <w:r w:rsidR="003C162E" w:rsidRPr="00FA7D89">
        <w:rPr>
          <w:rFonts w:ascii="Arial" w:hAnsi="Arial" w:cs="Arial"/>
          <w:sz w:val="24"/>
          <w:szCs w:val="24"/>
        </w:rPr>
        <w:t>law</w:t>
      </w:r>
      <w:r w:rsidR="006C723E" w:rsidRPr="00FA7D89">
        <w:rPr>
          <w:rFonts w:ascii="Arial" w:hAnsi="Arial" w:cs="Arial"/>
          <w:sz w:val="24"/>
          <w:szCs w:val="24"/>
        </w:rPr>
        <w:t xml:space="preserve"> </w:t>
      </w:r>
      <w:r w:rsidR="003C162E" w:rsidRPr="00FA7D89">
        <w:rPr>
          <w:rFonts w:ascii="Arial" w:hAnsi="Arial" w:cs="Arial"/>
          <w:sz w:val="24"/>
          <w:szCs w:val="24"/>
        </w:rPr>
        <w:t>in</w:t>
      </w:r>
      <w:r w:rsidR="006C723E" w:rsidRPr="00FA7D89">
        <w:rPr>
          <w:rFonts w:ascii="Arial" w:hAnsi="Arial" w:cs="Arial"/>
          <w:sz w:val="24"/>
          <w:szCs w:val="24"/>
        </w:rPr>
        <w:t xml:space="preserve"> </w:t>
      </w:r>
      <w:r w:rsidR="003C162E" w:rsidRPr="00FA7D89">
        <w:rPr>
          <w:rFonts w:ascii="Arial" w:hAnsi="Arial" w:cs="Arial"/>
          <w:sz w:val="24"/>
          <w:szCs w:val="24"/>
        </w:rPr>
        <w:t>so</w:t>
      </w:r>
      <w:r w:rsidR="006C723E" w:rsidRPr="00FA7D89">
        <w:rPr>
          <w:rFonts w:ascii="Arial" w:hAnsi="Arial" w:cs="Arial"/>
          <w:sz w:val="24"/>
          <w:szCs w:val="24"/>
        </w:rPr>
        <w:t xml:space="preserve"> </w:t>
      </w:r>
      <w:r w:rsidR="003C162E" w:rsidRPr="00FA7D89">
        <w:rPr>
          <w:rFonts w:ascii="Arial" w:hAnsi="Arial" w:cs="Arial"/>
          <w:sz w:val="24"/>
          <w:szCs w:val="24"/>
        </w:rPr>
        <w:t xml:space="preserve">far as it is authorised by domestic law or a collective agreement pursuant to domestic law providing for appropriate safeguards for the fundamental rights and the interests of the data subject </w:t>
      </w:r>
    </w:p>
    <w:p w14:paraId="73EA75B8" w14:textId="6AB22BC2" w:rsidR="00440F70" w:rsidRPr="00FA7D89" w:rsidRDefault="006C723E" w:rsidP="00837E5B">
      <w:pPr>
        <w:spacing w:before="120" w:line="240" w:lineRule="auto"/>
        <w:ind w:left="57" w:right="57"/>
        <w:rPr>
          <w:rFonts w:ascii="Arial" w:hAnsi="Arial" w:cs="Arial"/>
          <w:sz w:val="24"/>
          <w:szCs w:val="24"/>
        </w:rPr>
      </w:pPr>
      <w:r w:rsidRPr="00FA7D89">
        <w:rPr>
          <w:rFonts w:ascii="Arial" w:hAnsi="Arial" w:cs="Arial"/>
          <w:sz w:val="24"/>
          <w:szCs w:val="24"/>
        </w:rPr>
        <w:t>3. P</w:t>
      </w:r>
      <w:r w:rsidR="003C162E" w:rsidRPr="00FA7D89">
        <w:rPr>
          <w:rFonts w:ascii="Arial" w:hAnsi="Arial" w:cs="Arial"/>
          <w:sz w:val="24"/>
          <w:szCs w:val="24"/>
        </w:rPr>
        <w:t xml:space="preserve">rocessing is necessary to protect the vital interests of the data subject or of another natural person where the data subject is physically or legally incapable of giving consent </w:t>
      </w:r>
    </w:p>
    <w:p w14:paraId="73745E1C" w14:textId="77777777" w:rsidR="00AF1842" w:rsidRPr="00FA7D89" w:rsidRDefault="00AF1842" w:rsidP="00837E5B">
      <w:pPr>
        <w:spacing w:before="120" w:line="240" w:lineRule="auto"/>
        <w:ind w:left="57" w:right="57"/>
        <w:rPr>
          <w:rFonts w:ascii="Arial" w:hAnsi="Arial" w:cs="Arial"/>
          <w:sz w:val="24"/>
          <w:szCs w:val="24"/>
        </w:rPr>
      </w:pPr>
      <w:r w:rsidRPr="00FA7D89">
        <w:rPr>
          <w:rFonts w:ascii="Arial" w:hAnsi="Arial" w:cs="Arial"/>
          <w:sz w:val="24"/>
          <w:szCs w:val="24"/>
        </w:rPr>
        <w:t>4. P</w:t>
      </w:r>
      <w:r w:rsidR="003C162E" w:rsidRPr="00FA7D89">
        <w:rPr>
          <w:rFonts w:ascii="Arial" w:hAnsi="Arial" w:cs="Arial"/>
          <w:sz w:val="24"/>
          <w:szCs w:val="24"/>
        </w:rPr>
        <w:t>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w:t>
      </w:r>
      <w:r w:rsidRPr="00FA7D89">
        <w:rPr>
          <w:rFonts w:ascii="Arial" w:hAnsi="Arial" w:cs="Arial"/>
          <w:sz w:val="24"/>
          <w:szCs w:val="24"/>
        </w:rPr>
        <w:t xml:space="preserve"> </w:t>
      </w:r>
      <w:r w:rsidR="003C162E" w:rsidRPr="00FA7D89">
        <w:rPr>
          <w:rFonts w:ascii="Arial" w:hAnsi="Arial" w:cs="Arial"/>
          <w:sz w:val="24"/>
          <w:szCs w:val="24"/>
        </w:rPr>
        <w:t>the body or to persons who have regular contact with it in connection with its purposes and that the personal data are not disclosed outside that body without the consent of the data subjects</w:t>
      </w:r>
    </w:p>
    <w:p w14:paraId="0DB04963" w14:textId="77777777" w:rsidR="00E40E50" w:rsidRPr="00FA7D89" w:rsidRDefault="00AF1842" w:rsidP="00837E5B">
      <w:pPr>
        <w:spacing w:before="120" w:line="240" w:lineRule="auto"/>
        <w:ind w:left="57" w:right="57"/>
        <w:rPr>
          <w:rFonts w:ascii="Arial" w:hAnsi="Arial" w:cs="Arial"/>
          <w:sz w:val="24"/>
          <w:szCs w:val="24"/>
        </w:rPr>
      </w:pPr>
      <w:r w:rsidRPr="00FA7D89">
        <w:rPr>
          <w:rFonts w:ascii="Arial" w:hAnsi="Arial" w:cs="Arial"/>
          <w:sz w:val="24"/>
          <w:szCs w:val="24"/>
        </w:rPr>
        <w:t>5. P</w:t>
      </w:r>
      <w:r w:rsidR="003C162E" w:rsidRPr="00FA7D89">
        <w:rPr>
          <w:rFonts w:ascii="Arial" w:hAnsi="Arial" w:cs="Arial"/>
          <w:sz w:val="24"/>
          <w:szCs w:val="24"/>
        </w:rPr>
        <w:t>rocessing relates to personal data which are manifestly made public by the data subject</w:t>
      </w:r>
    </w:p>
    <w:p w14:paraId="6C722643" w14:textId="77777777" w:rsidR="00E40E50" w:rsidRPr="00FA7D89" w:rsidRDefault="00E40E50" w:rsidP="00837E5B">
      <w:pPr>
        <w:spacing w:before="120" w:line="240" w:lineRule="auto"/>
        <w:ind w:left="57" w:right="57"/>
        <w:rPr>
          <w:rFonts w:ascii="Arial" w:hAnsi="Arial" w:cs="Arial"/>
          <w:sz w:val="24"/>
          <w:szCs w:val="24"/>
        </w:rPr>
      </w:pPr>
      <w:r w:rsidRPr="00FA7D89">
        <w:rPr>
          <w:rFonts w:ascii="Arial" w:hAnsi="Arial" w:cs="Arial"/>
          <w:sz w:val="24"/>
          <w:szCs w:val="24"/>
        </w:rPr>
        <w:t>6. P</w:t>
      </w:r>
      <w:r w:rsidR="003C162E" w:rsidRPr="00FA7D89">
        <w:rPr>
          <w:rFonts w:ascii="Arial" w:hAnsi="Arial" w:cs="Arial"/>
          <w:sz w:val="24"/>
          <w:szCs w:val="24"/>
        </w:rPr>
        <w:t>rocessing is</w:t>
      </w:r>
      <w:r w:rsidRPr="00FA7D89">
        <w:rPr>
          <w:rFonts w:ascii="Arial" w:hAnsi="Arial" w:cs="Arial"/>
          <w:sz w:val="24"/>
          <w:szCs w:val="24"/>
        </w:rPr>
        <w:t xml:space="preserve"> </w:t>
      </w:r>
      <w:r w:rsidR="003C162E" w:rsidRPr="00FA7D89">
        <w:rPr>
          <w:rFonts w:ascii="Arial" w:hAnsi="Arial" w:cs="Arial"/>
          <w:sz w:val="24"/>
          <w:szCs w:val="24"/>
        </w:rPr>
        <w:t>necessary for the establishment, exercise or</w:t>
      </w:r>
      <w:r w:rsidRPr="00FA7D89">
        <w:rPr>
          <w:rFonts w:ascii="Arial" w:hAnsi="Arial" w:cs="Arial"/>
          <w:sz w:val="24"/>
          <w:szCs w:val="24"/>
        </w:rPr>
        <w:t xml:space="preserve"> </w:t>
      </w:r>
      <w:r w:rsidR="003C162E" w:rsidRPr="00FA7D89">
        <w:rPr>
          <w:rFonts w:ascii="Arial" w:hAnsi="Arial" w:cs="Arial"/>
          <w:sz w:val="24"/>
          <w:szCs w:val="24"/>
        </w:rPr>
        <w:t>defence of legal claims or whenever courts are acting in their judicial capacity</w:t>
      </w:r>
    </w:p>
    <w:p w14:paraId="29FD3D56" w14:textId="500B9F13" w:rsidR="00900F9C" w:rsidRPr="00FA7D89" w:rsidRDefault="008826EE" w:rsidP="00837E5B">
      <w:pPr>
        <w:spacing w:before="120" w:line="240" w:lineRule="auto"/>
        <w:ind w:left="57" w:right="57"/>
        <w:rPr>
          <w:rFonts w:ascii="Arial" w:hAnsi="Arial" w:cs="Arial"/>
          <w:sz w:val="24"/>
          <w:szCs w:val="24"/>
        </w:rPr>
      </w:pPr>
      <w:r w:rsidRPr="00FA7D89">
        <w:rPr>
          <w:rFonts w:ascii="Arial" w:hAnsi="Arial" w:cs="Arial"/>
          <w:sz w:val="24"/>
          <w:szCs w:val="24"/>
        </w:rPr>
        <w:t>7. P</w:t>
      </w:r>
      <w:r w:rsidR="003C162E" w:rsidRPr="00FA7D89">
        <w:rPr>
          <w:rFonts w:ascii="Arial" w:hAnsi="Arial" w:cs="Arial"/>
          <w:sz w:val="24"/>
          <w:szCs w:val="24"/>
        </w:rPr>
        <w:t xml:space="preserve">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w:t>
      </w:r>
      <w:r w:rsidR="003C162E" w:rsidRPr="006D51A5">
        <w:rPr>
          <w:rFonts w:ascii="Arial" w:hAnsi="Arial" w:cs="Arial"/>
          <w:sz w:val="24"/>
          <w:szCs w:val="24"/>
        </w:rPr>
        <w:t xml:space="preserve">the data subject </w:t>
      </w:r>
    </w:p>
    <w:p w14:paraId="23F84444" w14:textId="1FCAAEFD" w:rsidR="00B94BF9" w:rsidRPr="00FA7D89" w:rsidRDefault="00900F9C" w:rsidP="00837E5B">
      <w:pPr>
        <w:spacing w:before="120" w:line="240" w:lineRule="auto"/>
        <w:ind w:left="57" w:right="57"/>
        <w:rPr>
          <w:rFonts w:ascii="Arial" w:hAnsi="Arial" w:cs="Arial"/>
          <w:sz w:val="24"/>
          <w:szCs w:val="24"/>
        </w:rPr>
      </w:pPr>
      <w:r w:rsidRPr="00FA7D89">
        <w:rPr>
          <w:rFonts w:ascii="Arial" w:hAnsi="Arial" w:cs="Arial"/>
          <w:sz w:val="24"/>
          <w:szCs w:val="24"/>
        </w:rPr>
        <w:lastRenderedPageBreak/>
        <w:t>8. P</w:t>
      </w:r>
      <w:r w:rsidR="003C162E" w:rsidRPr="00FA7D89">
        <w:rPr>
          <w:rFonts w:ascii="Arial" w:hAnsi="Arial" w:cs="Arial"/>
          <w:sz w:val="24"/>
          <w:szCs w:val="24"/>
        </w:rPr>
        <w:t>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domestic law or pursuant to contract with a health professional and subject to</w:t>
      </w:r>
      <w:r w:rsidR="002832DF">
        <w:rPr>
          <w:rFonts w:ascii="Arial" w:hAnsi="Arial" w:cs="Arial"/>
          <w:sz w:val="24"/>
          <w:szCs w:val="24"/>
        </w:rPr>
        <w:t xml:space="preserve"> certain</w:t>
      </w:r>
      <w:r w:rsidR="003C162E" w:rsidRPr="00FA7D89">
        <w:rPr>
          <w:rFonts w:ascii="Arial" w:hAnsi="Arial" w:cs="Arial"/>
          <w:sz w:val="24"/>
          <w:szCs w:val="24"/>
        </w:rPr>
        <w:t xml:space="preserve"> conditions and safeguards</w:t>
      </w:r>
    </w:p>
    <w:p w14:paraId="18DE4E24" w14:textId="62C19E53" w:rsidR="00B94BF9" w:rsidRPr="00FA7D89" w:rsidRDefault="00B94BF9" w:rsidP="00837E5B">
      <w:pPr>
        <w:spacing w:before="120" w:line="240" w:lineRule="auto"/>
        <w:ind w:left="57" w:right="57"/>
        <w:rPr>
          <w:rFonts w:ascii="Arial" w:hAnsi="Arial" w:cs="Arial"/>
          <w:sz w:val="24"/>
          <w:szCs w:val="24"/>
        </w:rPr>
      </w:pPr>
      <w:r w:rsidRPr="00FA7D89">
        <w:rPr>
          <w:rFonts w:ascii="Arial" w:hAnsi="Arial" w:cs="Arial"/>
          <w:sz w:val="24"/>
          <w:szCs w:val="24"/>
        </w:rPr>
        <w:t>9. P</w:t>
      </w:r>
      <w:r w:rsidR="003C162E" w:rsidRPr="00FA7D89">
        <w:rPr>
          <w:rFonts w:ascii="Arial" w:hAnsi="Arial" w:cs="Arial"/>
          <w:sz w:val="24"/>
          <w:szCs w:val="24"/>
        </w:rPr>
        <w:t>rocessing is necessary for reasons of public interest in the area of public health, such as protecting against serious cross-border threats to health or ensuring high standards of quality and safety of health care and of medicinal products or medical devices, on</w:t>
      </w:r>
      <w:r w:rsidRPr="00FA7D89">
        <w:rPr>
          <w:rFonts w:ascii="Arial" w:hAnsi="Arial" w:cs="Arial"/>
          <w:sz w:val="24"/>
          <w:szCs w:val="24"/>
        </w:rPr>
        <w:t xml:space="preserve"> </w:t>
      </w:r>
      <w:r w:rsidR="003C162E" w:rsidRPr="00FA7D89">
        <w:rPr>
          <w:rFonts w:ascii="Arial" w:hAnsi="Arial" w:cs="Arial"/>
          <w:sz w:val="24"/>
          <w:szCs w:val="24"/>
        </w:rPr>
        <w:t xml:space="preserve">the basis of </w:t>
      </w:r>
      <w:r w:rsidRPr="00FA7D89">
        <w:rPr>
          <w:rFonts w:ascii="Arial" w:hAnsi="Arial" w:cs="Arial"/>
          <w:sz w:val="24"/>
          <w:szCs w:val="24"/>
        </w:rPr>
        <w:t>d</w:t>
      </w:r>
      <w:r w:rsidR="003C162E" w:rsidRPr="00FA7D89">
        <w:rPr>
          <w:rFonts w:ascii="Arial" w:hAnsi="Arial" w:cs="Arial"/>
          <w:sz w:val="24"/>
          <w:szCs w:val="24"/>
        </w:rPr>
        <w:t>omestic law which provides for suitable and specific measures to safeguard the rights and freedoms of</w:t>
      </w:r>
      <w:r w:rsidRPr="00FA7D89">
        <w:rPr>
          <w:rFonts w:ascii="Arial" w:hAnsi="Arial" w:cs="Arial"/>
          <w:sz w:val="24"/>
          <w:szCs w:val="24"/>
        </w:rPr>
        <w:t xml:space="preserve"> </w:t>
      </w:r>
      <w:r w:rsidR="003C162E" w:rsidRPr="00FA7D89">
        <w:rPr>
          <w:rFonts w:ascii="Arial" w:hAnsi="Arial" w:cs="Arial"/>
          <w:sz w:val="24"/>
          <w:szCs w:val="24"/>
        </w:rPr>
        <w:t>the data subject, in particular professional secrecy</w:t>
      </w:r>
    </w:p>
    <w:p w14:paraId="0C86B53A" w14:textId="77777777" w:rsidR="00F26127" w:rsidRDefault="007C19CD" w:rsidP="00837E5B">
      <w:pPr>
        <w:spacing w:before="120" w:line="240" w:lineRule="auto"/>
        <w:ind w:left="57" w:right="57"/>
        <w:rPr>
          <w:rFonts w:ascii="Arial" w:hAnsi="Arial" w:cs="Arial"/>
          <w:sz w:val="24"/>
          <w:szCs w:val="24"/>
        </w:rPr>
      </w:pPr>
      <w:r w:rsidRPr="00FA7D89">
        <w:rPr>
          <w:rFonts w:ascii="Arial" w:hAnsi="Arial" w:cs="Arial"/>
          <w:sz w:val="24"/>
          <w:szCs w:val="24"/>
        </w:rPr>
        <w:t>10. P</w:t>
      </w:r>
      <w:r w:rsidR="003C162E" w:rsidRPr="00FA7D89">
        <w:rPr>
          <w:rFonts w:ascii="Arial" w:hAnsi="Arial" w:cs="Arial"/>
          <w:sz w:val="24"/>
          <w:szCs w:val="24"/>
        </w:rPr>
        <w:t>rocessing is necessary for archiving purposes in the public interest, scientific or historical research purposes or statistical</w:t>
      </w:r>
      <w:r w:rsidRPr="00FA7D89">
        <w:rPr>
          <w:rFonts w:ascii="Arial" w:hAnsi="Arial" w:cs="Arial"/>
          <w:sz w:val="24"/>
          <w:szCs w:val="24"/>
        </w:rPr>
        <w:t xml:space="preserve"> </w:t>
      </w:r>
      <w:r w:rsidR="003C162E" w:rsidRPr="00FA7D89">
        <w:rPr>
          <w:rFonts w:ascii="Arial" w:hAnsi="Arial" w:cs="Arial"/>
          <w:sz w:val="24"/>
          <w:szCs w:val="24"/>
        </w:rPr>
        <w:t>purposes in</w:t>
      </w:r>
      <w:r w:rsidRPr="00FA7D89">
        <w:rPr>
          <w:rFonts w:ascii="Arial" w:hAnsi="Arial" w:cs="Arial"/>
          <w:sz w:val="24"/>
          <w:szCs w:val="24"/>
        </w:rPr>
        <w:t xml:space="preserve"> </w:t>
      </w:r>
      <w:r w:rsidR="003C162E" w:rsidRPr="00FA7D89">
        <w:rPr>
          <w:rFonts w:ascii="Arial" w:hAnsi="Arial" w:cs="Arial"/>
          <w:sz w:val="24"/>
          <w:szCs w:val="24"/>
        </w:rPr>
        <w:t>accordance</w:t>
      </w:r>
      <w:r w:rsidR="00FA7D89" w:rsidRPr="00FA7D89">
        <w:rPr>
          <w:rFonts w:ascii="Arial" w:hAnsi="Arial" w:cs="Arial"/>
          <w:sz w:val="24"/>
          <w:szCs w:val="24"/>
        </w:rPr>
        <w:t xml:space="preserve"> </w:t>
      </w:r>
      <w:r w:rsidR="003C162E" w:rsidRPr="00FA7D89">
        <w:rPr>
          <w:rFonts w:ascii="Arial" w:hAnsi="Arial" w:cs="Arial"/>
          <w:sz w:val="24"/>
          <w:szCs w:val="24"/>
        </w:rPr>
        <w:t>with</w:t>
      </w:r>
      <w:r w:rsidR="00FA7D89" w:rsidRPr="00FA7D89">
        <w:rPr>
          <w:rFonts w:ascii="Arial" w:hAnsi="Arial" w:cs="Arial"/>
          <w:sz w:val="24"/>
          <w:szCs w:val="24"/>
        </w:rPr>
        <w:t xml:space="preserve"> </w:t>
      </w:r>
      <w:r w:rsidR="003C162E" w:rsidRPr="00FA7D89">
        <w:rPr>
          <w:rFonts w:ascii="Arial" w:hAnsi="Arial" w:cs="Arial"/>
          <w:sz w:val="24"/>
          <w:szCs w:val="24"/>
        </w:rPr>
        <w:t>Article</w:t>
      </w:r>
      <w:r w:rsidR="00950E7C">
        <w:rPr>
          <w:rFonts w:ascii="Arial" w:hAnsi="Arial" w:cs="Arial"/>
          <w:sz w:val="24"/>
          <w:szCs w:val="24"/>
        </w:rPr>
        <w:t xml:space="preserve"> </w:t>
      </w:r>
      <w:r w:rsidR="003C162E" w:rsidRPr="00FA7D89">
        <w:rPr>
          <w:rFonts w:ascii="Arial" w:hAnsi="Arial" w:cs="Arial"/>
          <w:sz w:val="24"/>
          <w:szCs w:val="24"/>
        </w:rPr>
        <w:t>89(1) (as supplemented by section 19 of the 2018 Act) based</w:t>
      </w:r>
      <w:r w:rsidRPr="00FA7D89">
        <w:rPr>
          <w:rFonts w:ascii="Arial" w:hAnsi="Arial" w:cs="Arial"/>
          <w:sz w:val="24"/>
          <w:szCs w:val="24"/>
        </w:rPr>
        <w:t xml:space="preserve"> </w:t>
      </w:r>
      <w:r w:rsidR="003C162E" w:rsidRPr="00FA7D89">
        <w:rPr>
          <w:rFonts w:ascii="Arial" w:hAnsi="Arial" w:cs="Arial"/>
          <w:sz w:val="24"/>
          <w:szCs w:val="24"/>
        </w:rPr>
        <w:t>on domestic law which shall be proportionate to</w:t>
      </w:r>
      <w:r w:rsidRPr="00FA7D89">
        <w:rPr>
          <w:rFonts w:ascii="Arial" w:hAnsi="Arial" w:cs="Arial"/>
          <w:sz w:val="24"/>
          <w:szCs w:val="24"/>
        </w:rPr>
        <w:t xml:space="preserve"> </w:t>
      </w:r>
      <w:r w:rsidR="003C162E" w:rsidRPr="00FA7D89">
        <w:rPr>
          <w:rFonts w:ascii="Arial" w:hAnsi="Arial" w:cs="Arial"/>
          <w:sz w:val="24"/>
          <w:szCs w:val="24"/>
        </w:rPr>
        <w:t>the aim</w:t>
      </w:r>
      <w:r w:rsidRPr="00FA7D89">
        <w:rPr>
          <w:rFonts w:ascii="Arial" w:hAnsi="Arial" w:cs="Arial"/>
          <w:sz w:val="24"/>
          <w:szCs w:val="24"/>
        </w:rPr>
        <w:t xml:space="preserve"> </w:t>
      </w:r>
      <w:r w:rsidR="003C162E" w:rsidRPr="00FA7D89">
        <w:rPr>
          <w:rFonts w:ascii="Arial" w:hAnsi="Arial" w:cs="Arial"/>
          <w:sz w:val="24"/>
          <w:szCs w:val="24"/>
        </w:rPr>
        <w:t>pursued, respect</w:t>
      </w:r>
      <w:r w:rsidR="00FA7D89" w:rsidRPr="00FA7D89">
        <w:rPr>
          <w:rFonts w:ascii="Arial" w:hAnsi="Arial" w:cs="Arial"/>
          <w:sz w:val="24"/>
          <w:szCs w:val="24"/>
        </w:rPr>
        <w:t xml:space="preserve"> </w:t>
      </w:r>
      <w:r w:rsidR="003C162E" w:rsidRPr="00FA7D89">
        <w:rPr>
          <w:rFonts w:ascii="Arial" w:hAnsi="Arial" w:cs="Arial"/>
          <w:sz w:val="24"/>
          <w:szCs w:val="24"/>
        </w:rPr>
        <w:t>the essence of the right to data protection and provide for suitable and specific measures to safeguard the fundamental rights and the interests of the data subject.</w:t>
      </w:r>
    </w:p>
    <w:p w14:paraId="1139AEF7" w14:textId="4F52F799" w:rsidR="00AA537C" w:rsidRPr="000D17B6" w:rsidRDefault="00AA537C" w:rsidP="00837E5B">
      <w:pPr>
        <w:spacing w:before="120" w:line="240" w:lineRule="auto"/>
        <w:ind w:left="57" w:right="57"/>
        <w:rPr>
          <w:rFonts w:ascii="Arial" w:hAnsi="Arial" w:cs="Arial"/>
          <w:sz w:val="24"/>
          <w:szCs w:val="24"/>
        </w:rPr>
      </w:pPr>
      <w:r>
        <w:rPr>
          <w:rFonts w:ascii="Arial" w:hAnsi="Arial" w:cs="Arial"/>
          <w:color w:val="000000"/>
          <w:sz w:val="24"/>
          <w:szCs w:val="24"/>
          <w:lang w:val="en"/>
        </w:rPr>
        <w:t>The council must always demonstrate it process</w:t>
      </w:r>
      <w:r w:rsidR="00B91754">
        <w:rPr>
          <w:rFonts w:ascii="Arial" w:hAnsi="Arial" w:cs="Arial"/>
          <w:color w:val="000000"/>
          <w:sz w:val="24"/>
          <w:szCs w:val="24"/>
          <w:lang w:val="en"/>
        </w:rPr>
        <w:t>es information</w:t>
      </w:r>
      <w:r>
        <w:rPr>
          <w:rFonts w:ascii="Arial" w:hAnsi="Arial" w:cs="Arial"/>
          <w:color w:val="000000"/>
          <w:sz w:val="24"/>
          <w:szCs w:val="24"/>
          <w:lang w:val="en"/>
        </w:rPr>
        <w:t xml:space="preserve"> with safeguards </w:t>
      </w:r>
      <w:r w:rsidR="00B91754">
        <w:rPr>
          <w:rFonts w:ascii="Arial" w:hAnsi="Arial" w:cs="Arial"/>
          <w:color w:val="000000"/>
          <w:sz w:val="24"/>
          <w:szCs w:val="24"/>
          <w:lang w:val="en"/>
        </w:rPr>
        <w:t>in place to protect</w:t>
      </w:r>
      <w:r>
        <w:rPr>
          <w:rFonts w:ascii="Arial" w:hAnsi="Arial" w:cs="Arial"/>
          <w:color w:val="000000"/>
          <w:sz w:val="24"/>
          <w:szCs w:val="24"/>
          <w:lang w:val="en"/>
        </w:rPr>
        <w:t xml:space="preserve"> the fundamental rights and interests of the individual.</w:t>
      </w:r>
    </w:p>
    <w:p w14:paraId="03E47CAB" w14:textId="77777777" w:rsidR="007425BA" w:rsidRDefault="00950E7C" w:rsidP="00837E5B">
      <w:pPr>
        <w:spacing w:before="120" w:line="240" w:lineRule="auto"/>
        <w:ind w:left="57" w:right="57"/>
        <w:rPr>
          <w:rFonts w:ascii="Arial" w:hAnsi="Arial" w:cs="Arial"/>
          <w:sz w:val="24"/>
          <w:szCs w:val="24"/>
        </w:rPr>
      </w:pPr>
      <w:r>
        <w:rPr>
          <w:rFonts w:ascii="Arial" w:hAnsi="Arial" w:cs="Arial"/>
          <w:bCs/>
          <w:sz w:val="24"/>
          <w:szCs w:val="24"/>
        </w:rPr>
        <w:t>A</w:t>
      </w:r>
      <w:r w:rsidR="00313C1D">
        <w:rPr>
          <w:rFonts w:ascii="Arial" w:hAnsi="Arial" w:cs="Arial"/>
          <w:sz w:val="24"/>
          <w:szCs w:val="24"/>
        </w:rPr>
        <w:t xml:space="preserve">s the Council provides statutory services we do not often rely on consent as the lawful basis </w:t>
      </w:r>
      <w:r w:rsidR="00F67077">
        <w:rPr>
          <w:rFonts w:ascii="Arial" w:hAnsi="Arial" w:cs="Arial"/>
          <w:sz w:val="24"/>
          <w:szCs w:val="24"/>
        </w:rPr>
        <w:t xml:space="preserve">(of those listed above) </w:t>
      </w:r>
      <w:r w:rsidR="00313C1D">
        <w:rPr>
          <w:rFonts w:ascii="Arial" w:hAnsi="Arial" w:cs="Arial"/>
          <w:sz w:val="24"/>
          <w:szCs w:val="24"/>
        </w:rPr>
        <w:t xml:space="preserve">to process data. </w:t>
      </w:r>
      <w:r w:rsidR="000764CC">
        <w:rPr>
          <w:rFonts w:ascii="Arial" w:hAnsi="Arial" w:cs="Arial"/>
          <w:color w:val="000000"/>
          <w:sz w:val="24"/>
          <w:szCs w:val="24"/>
          <w:lang w:val="en"/>
        </w:rPr>
        <w:t>However, where we do, we must ensure that consent is freely given</w:t>
      </w:r>
      <w:r w:rsidR="00C9344D">
        <w:rPr>
          <w:rFonts w:ascii="Arial" w:hAnsi="Arial" w:cs="Arial"/>
          <w:color w:val="000000"/>
          <w:sz w:val="24"/>
          <w:szCs w:val="24"/>
          <w:lang w:val="en"/>
        </w:rPr>
        <w:t xml:space="preserve">, is not a </w:t>
      </w:r>
      <w:r w:rsidR="00572B4B" w:rsidRPr="00572B4B">
        <w:rPr>
          <w:rFonts w:ascii="Arial" w:hAnsi="Arial" w:cs="Arial"/>
          <w:sz w:val="24"/>
          <w:szCs w:val="24"/>
        </w:rPr>
        <w:t>precondition of a service</w:t>
      </w:r>
      <w:r w:rsidR="003B32EB">
        <w:rPr>
          <w:rFonts w:ascii="Arial" w:hAnsi="Arial" w:cs="Arial"/>
          <w:sz w:val="24"/>
          <w:szCs w:val="24"/>
        </w:rPr>
        <w:t>, a record is kept of consent</w:t>
      </w:r>
      <w:r w:rsidR="008D0376">
        <w:rPr>
          <w:rFonts w:ascii="Arial" w:hAnsi="Arial" w:cs="Arial"/>
          <w:sz w:val="24"/>
          <w:szCs w:val="24"/>
        </w:rPr>
        <w:t>,</w:t>
      </w:r>
      <w:r w:rsidR="00846B8E">
        <w:rPr>
          <w:rFonts w:ascii="Arial" w:hAnsi="Arial" w:cs="Arial"/>
          <w:sz w:val="24"/>
          <w:szCs w:val="24"/>
        </w:rPr>
        <w:t xml:space="preserve"> and people can withdraw consent.</w:t>
      </w:r>
    </w:p>
    <w:p w14:paraId="583853D5" w14:textId="425749A1" w:rsidR="005C10CF" w:rsidRPr="00861F5E" w:rsidRDefault="00AF6857" w:rsidP="00837E5B">
      <w:pPr>
        <w:spacing w:before="120" w:line="240" w:lineRule="auto"/>
        <w:ind w:left="57" w:right="57"/>
        <w:rPr>
          <w:rFonts w:ascii="Arial" w:hAnsi="Arial" w:cs="Arial"/>
          <w:b/>
          <w:color w:val="FF0000"/>
          <w:sz w:val="24"/>
          <w:szCs w:val="24"/>
        </w:rPr>
      </w:pPr>
      <w:r w:rsidRPr="008C3028">
        <w:rPr>
          <w:rFonts w:ascii="Arial" w:hAnsi="Arial" w:cs="Arial"/>
          <w:b/>
          <w:sz w:val="24"/>
          <w:szCs w:val="24"/>
        </w:rPr>
        <w:t>8</w:t>
      </w:r>
      <w:r w:rsidR="00B25121" w:rsidRPr="008C3028">
        <w:rPr>
          <w:rFonts w:ascii="Arial" w:hAnsi="Arial" w:cs="Arial"/>
          <w:b/>
          <w:sz w:val="24"/>
          <w:szCs w:val="24"/>
        </w:rPr>
        <w:t xml:space="preserve">. </w:t>
      </w:r>
      <w:r w:rsidR="005C10CF" w:rsidRPr="008C3028">
        <w:rPr>
          <w:rFonts w:ascii="Arial" w:hAnsi="Arial" w:cs="Arial"/>
          <w:b/>
          <w:sz w:val="24"/>
          <w:szCs w:val="24"/>
        </w:rPr>
        <w:t xml:space="preserve">Duty of </w:t>
      </w:r>
      <w:r w:rsidR="00AA1D5C">
        <w:rPr>
          <w:rFonts w:ascii="Arial" w:hAnsi="Arial" w:cs="Arial"/>
          <w:b/>
          <w:sz w:val="24"/>
          <w:szCs w:val="24"/>
        </w:rPr>
        <w:t>C</w:t>
      </w:r>
      <w:r w:rsidR="005C10CF" w:rsidRPr="008C3028">
        <w:rPr>
          <w:rFonts w:ascii="Arial" w:hAnsi="Arial" w:cs="Arial"/>
          <w:b/>
          <w:sz w:val="24"/>
          <w:szCs w:val="24"/>
        </w:rPr>
        <w:t>onfidentiality</w:t>
      </w:r>
    </w:p>
    <w:p w14:paraId="03F4F4C4" w14:textId="679B974D" w:rsidR="00572B4B" w:rsidRDefault="00F62F98" w:rsidP="00837E5B">
      <w:pPr>
        <w:spacing w:before="120" w:line="240" w:lineRule="auto"/>
        <w:ind w:left="57" w:right="57"/>
        <w:rPr>
          <w:rFonts w:ascii="Arial" w:hAnsi="Arial" w:cs="Arial"/>
          <w:sz w:val="24"/>
          <w:szCs w:val="24"/>
        </w:rPr>
      </w:pPr>
      <w:r>
        <w:rPr>
          <w:rFonts w:ascii="Arial" w:hAnsi="Arial" w:cs="Arial"/>
          <w:sz w:val="24"/>
          <w:szCs w:val="24"/>
        </w:rPr>
        <w:t xml:space="preserve">Data processed by the council is also subject to the </w:t>
      </w:r>
      <w:r w:rsidR="00572B4B">
        <w:rPr>
          <w:rFonts w:ascii="Arial" w:hAnsi="Arial" w:cs="Arial"/>
          <w:sz w:val="24"/>
          <w:szCs w:val="24"/>
        </w:rPr>
        <w:t xml:space="preserve">common law duty of confidentiality. This means that </w:t>
      </w:r>
      <w:r w:rsidR="008A0A33" w:rsidRPr="008A0A33">
        <w:rPr>
          <w:rFonts w:ascii="Arial" w:hAnsi="Arial" w:cs="Arial"/>
          <w:sz w:val="24"/>
          <w:szCs w:val="24"/>
        </w:rPr>
        <w:t xml:space="preserve">information </w:t>
      </w:r>
      <w:r w:rsidR="008A0A33">
        <w:rPr>
          <w:rFonts w:ascii="Arial" w:hAnsi="Arial" w:cs="Arial"/>
          <w:sz w:val="24"/>
          <w:szCs w:val="24"/>
        </w:rPr>
        <w:t>that has been given to a member of staff or a council</w:t>
      </w:r>
      <w:r w:rsidR="00C35C9A">
        <w:rPr>
          <w:rFonts w:ascii="Arial" w:hAnsi="Arial" w:cs="Arial"/>
          <w:sz w:val="24"/>
          <w:szCs w:val="24"/>
        </w:rPr>
        <w:t>lor</w:t>
      </w:r>
      <w:r w:rsidR="008A0A33">
        <w:rPr>
          <w:rFonts w:ascii="Arial" w:hAnsi="Arial" w:cs="Arial"/>
          <w:sz w:val="24"/>
          <w:szCs w:val="24"/>
        </w:rPr>
        <w:t xml:space="preserve"> by an individual </w:t>
      </w:r>
      <w:r w:rsidR="008A0A33" w:rsidRPr="008A0A33">
        <w:rPr>
          <w:rFonts w:ascii="Arial" w:hAnsi="Arial" w:cs="Arial"/>
          <w:sz w:val="24"/>
          <w:szCs w:val="24"/>
        </w:rPr>
        <w:t xml:space="preserve">should not be used or disclosed further, except </w:t>
      </w:r>
      <w:r w:rsidR="008A0A33">
        <w:rPr>
          <w:rFonts w:ascii="Arial" w:hAnsi="Arial" w:cs="Arial"/>
          <w:sz w:val="24"/>
          <w:szCs w:val="24"/>
        </w:rPr>
        <w:t>as originally understood by that individual, with their permission</w:t>
      </w:r>
      <w:r w:rsidR="00C45631">
        <w:rPr>
          <w:rFonts w:ascii="Arial" w:hAnsi="Arial" w:cs="Arial"/>
          <w:sz w:val="24"/>
          <w:szCs w:val="24"/>
        </w:rPr>
        <w:t xml:space="preserve"> or </w:t>
      </w:r>
      <w:r w:rsidR="00516D95">
        <w:rPr>
          <w:rFonts w:ascii="Arial" w:hAnsi="Arial" w:cs="Arial"/>
          <w:sz w:val="24"/>
          <w:szCs w:val="24"/>
        </w:rPr>
        <w:t>where certain statutory functions need to be met</w:t>
      </w:r>
      <w:r w:rsidR="008A0A33">
        <w:rPr>
          <w:rFonts w:ascii="Arial" w:hAnsi="Arial" w:cs="Arial"/>
          <w:sz w:val="24"/>
          <w:szCs w:val="24"/>
        </w:rPr>
        <w:t>.</w:t>
      </w:r>
      <w:r w:rsidR="00516D95">
        <w:rPr>
          <w:rFonts w:ascii="Arial" w:hAnsi="Arial" w:cs="Arial"/>
          <w:sz w:val="24"/>
          <w:szCs w:val="24"/>
        </w:rPr>
        <w:t xml:space="preserve"> Please note that the duty of confidentiality continues after a person is deceased</w:t>
      </w:r>
      <w:r w:rsidR="003261A1">
        <w:rPr>
          <w:rFonts w:ascii="Arial" w:hAnsi="Arial" w:cs="Arial"/>
          <w:sz w:val="24"/>
          <w:szCs w:val="24"/>
        </w:rPr>
        <w:t xml:space="preserve"> even when the data protection legislation would no longer apply. </w:t>
      </w:r>
      <w:r w:rsidR="00516D95">
        <w:rPr>
          <w:rFonts w:ascii="Arial" w:hAnsi="Arial" w:cs="Arial"/>
          <w:sz w:val="24"/>
          <w:szCs w:val="24"/>
        </w:rPr>
        <w:t xml:space="preserve"> </w:t>
      </w:r>
      <w:r w:rsidR="008A0A33">
        <w:rPr>
          <w:rFonts w:ascii="Arial" w:hAnsi="Arial" w:cs="Arial"/>
          <w:sz w:val="24"/>
          <w:szCs w:val="24"/>
        </w:rPr>
        <w:t xml:space="preserve"> </w:t>
      </w:r>
    </w:p>
    <w:p w14:paraId="675EA345" w14:textId="77777777" w:rsidR="008A0A33" w:rsidRDefault="008A0A33" w:rsidP="00837E5B">
      <w:pPr>
        <w:spacing w:before="120" w:line="240" w:lineRule="auto"/>
        <w:ind w:left="57" w:right="57"/>
        <w:rPr>
          <w:rFonts w:ascii="Arial" w:hAnsi="Arial" w:cs="Arial"/>
          <w:sz w:val="24"/>
          <w:szCs w:val="24"/>
        </w:rPr>
      </w:pPr>
      <w:r>
        <w:rPr>
          <w:rFonts w:ascii="Arial" w:hAnsi="Arial" w:cs="Arial"/>
          <w:sz w:val="24"/>
          <w:szCs w:val="24"/>
        </w:rPr>
        <w:t>Our staff and councillors are subject to a Code a Conduct relating to confidentiality. Staff have a confidentiality clause in their contracts.</w:t>
      </w:r>
    </w:p>
    <w:p w14:paraId="34AA8461" w14:textId="77777777" w:rsidR="008A0A33" w:rsidRPr="00572B4B" w:rsidRDefault="008A0A33" w:rsidP="00837E5B">
      <w:pPr>
        <w:spacing w:before="120" w:line="240" w:lineRule="auto"/>
        <w:ind w:left="57" w:right="57"/>
        <w:rPr>
          <w:rFonts w:ascii="Arial" w:hAnsi="Arial" w:cs="Arial"/>
          <w:sz w:val="24"/>
          <w:szCs w:val="24"/>
        </w:rPr>
      </w:pPr>
      <w:r>
        <w:rPr>
          <w:rFonts w:ascii="Arial" w:hAnsi="Arial" w:cs="Arial"/>
          <w:sz w:val="24"/>
          <w:szCs w:val="24"/>
        </w:rPr>
        <w:t>Our caring professions are further subject to the professional codes of conduct of their professions relating to the confidentiality of their relationship with service users and clients.</w:t>
      </w:r>
    </w:p>
    <w:p w14:paraId="0CA54FD0" w14:textId="0623DF4E" w:rsidR="00FD3E9B" w:rsidRDefault="00AF6857" w:rsidP="00837E5B">
      <w:pPr>
        <w:spacing w:before="120" w:line="240" w:lineRule="auto"/>
        <w:ind w:left="57" w:right="57"/>
        <w:rPr>
          <w:rFonts w:ascii="Arial" w:hAnsi="Arial" w:cs="Arial"/>
          <w:b/>
          <w:sz w:val="24"/>
          <w:szCs w:val="24"/>
        </w:rPr>
      </w:pPr>
      <w:r>
        <w:rPr>
          <w:rFonts w:ascii="Arial" w:hAnsi="Arial" w:cs="Arial"/>
          <w:b/>
          <w:sz w:val="24"/>
          <w:szCs w:val="24"/>
        </w:rPr>
        <w:t>9</w:t>
      </w:r>
      <w:r w:rsidR="00FD3E9B" w:rsidRPr="00FD3E9B">
        <w:rPr>
          <w:rFonts w:ascii="Arial" w:hAnsi="Arial" w:cs="Arial"/>
          <w:b/>
          <w:sz w:val="24"/>
          <w:szCs w:val="24"/>
        </w:rPr>
        <w:t xml:space="preserve">. Information about </w:t>
      </w:r>
      <w:r w:rsidR="00481C9E">
        <w:rPr>
          <w:rFonts w:ascii="Arial" w:hAnsi="Arial" w:cs="Arial"/>
          <w:b/>
          <w:sz w:val="24"/>
          <w:szCs w:val="24"/>
        </w:rPr>
        <w:t>C</w:t>
      </w:r>
      <w:r w:rsidR="00FD3E9B" w:rsidRPr="00FD3E9B">
        <w:rPr>
          <w:rFonts w:ascii="Arial" w:hAnsi="Arial" w:cs="Arial"/>
          <w:b/>
          <w:sz w:val="24"/>
          <w:szCs w:val="24"/>
        </w:rPr>
        <w:t xml:space="preserve">riminal </w:t>
      </w:r>
      <w:r w:rsidR="00481C9E">
        <w:rPr>
          <w:rFonts w:ascii="Arial" w:hAnsi="Arial" w:cs="Arial"/>
          <w:b/>
          <w:sz w:val="24"/>
          <w:szCs w:val="24"/>
        </w:rPr>
        <w:t>O</w:t>
      </w:r>
      <w:r w:rsidR="00FD3E9B" w:rsidRPr="00FD3E9B">
        <w:rPr>
          <w:rFonts w:ascii="Arial" w:hAnsi="Arial" w:cs="Arial"/>
          <w:b/>
          <w:sz w:val="24"/>
          <w:szCs w:val="24"/>
        </w:rPr>
        <w:t>ffences</w:t>
      </w:r>
    </w:p>
    <w:p w14:paraId="3CF3987C" w14:textId="77777777" w:rsidR="008A0A33" w:rsidRDefault="008A0A33" w:rsidP="00837E5B">
      <w:pPr>
        <w:spacing w:before="120" w:line="240" w:lineRule="auto"/>
        <w:ind w:left="57" w:right="57"/>
        <w:rPr>
          <w:rFonts w:ascii="Arial" w:hAnsi="Arial" w:cs="Arial"/>
          <w:sz w:val="24"/>
          <w:szCs w:val="24"/>
        </w:rPr>
      </w:pPr>
      <w:r>
        <w:rPr>
          <w:rFonts w:ascii="Arial" w:hAnsi="Arial" w:cs="Arial"/>
          <w:sz w:val="24"/>
          <w:szCs w:val="24"/>
        </w:rPr>
        <w:lastRenderedPageBreak/>
        <w:t xml:space="preserve">The processing of information about criminal allegations, convictions or offences by the council is </w:t>
      </w:r>
      <w:r w:rsidR="00275499">
        <w:rPr>
          <w:rFonts w:ascii="Arial" w:hAnsi="Arial" w:cs="Arial"/>
          <w:sz w:val="24"/>
          <w:szCs w:val="24"/>
        </w:rPr>
        <w:t xml:space="preserve">in </w:t>
      </w:r>
      <w:r>
        <w:rPr>
          <w:rFonts w:ascii="Arial" w:hAnsi="Arial" w:cs="Arial"/>
          <w:sz w:val="24"/>
          <w:szCs w:val="24"/>
        </w:rPr>
        <w:t xml:space="preserve">accordance with our legal obligations and because we have legal authority in </w:t>
      </w:r>
      <w:r w:rsidR="00275499">
        <w:rPr>
          <w:rFonts w:ascii="Arial" w:hAnsi="Arial" w:cs="Arial"/>
          <w:sz w:val="24"/>
          <w:szCs w:val="24"/>
        </w:rPr>
        <w:t>certain</w:t>
      </w:r>
      <w:r>
        <w:rPr>
          <w:rFonts w:ascii="Arial" w:hAnsi="Arial" w:cs="Arial"/>
          <w:sz w:val="24"/>
          <w:szCs w:val="24"/>
        </w:rPr>
        <w:t xml:space="preserve"> areas, such as the enforcement of </w:t>
      </w:r>
      <w:r w:rsidR="00D0710C">
        <w:rPr>
          <w:rFonts w:ascii="Arial" w:hAnsi="Arial" w:cs="Arial"/>
          <w:sz w:val="24"/>
          <w:szCs w:val="24"/>
        </w:rPr>
        <w:t>parking rules, preventing fly-tipping, upholding food hygiene and licensing of pubs and clubs.</w:t>
      </w:r>
    </w:p>
    <w:p w14:paraId="37012B53" w14:textId="4E9C5605" w:rsidR="00683632" w:rsidRDefault="008A0A33" w:rsidP="00837E5B">
      <w:pPr>
        <w:spacing w:before="120" w:line="240" w:lineRule="auto"/>
        <w:ind w:left="57" w:right="57"/>
        <w:rPr>
          <w:rFonts w:ascii="Arial" w:hAnsi="Arial" w:cs="Arial"/>
          <w:b/>
          <w:sz w:val="24"/>
          <w:szCs w:val="24"/>
        </w:rPr>
      </w:pPr>
      <w:r>
        <w:rPr>
          <w:rFonts w:ascii="Arial" w:hAnsi="Arial" w:cs="Arial"/>
          <w:b/>
          <w:sz w:val="24"/>
          <w:szCs w:val="24"/>
        </w:rPr>
        <w:t>1</w:t>
      </w:r>
      <w:r w:rsidR="009E16E3">
        <w:rPr>
          <w:rFonts w:ascii="Arial" w:hAnsi="Arial" w:cs="Arial"/>
          <w:b/>
          <w:sz w:val="24"/>
          <w:szCs w:val="24"/>
        </w:rPr>
        <w:t>0</w:t>
      </w:r>
      <w:r w:rsidR="00462925">
        <w:rPr>
          <w:rFonts w:ascii="Arial" w:hAnsi="Arial" w:cs="Arial"/>
          <w:b/>
          <w:sz w:val="24"/>
          <w:szCs w:val="24"/>
        </w:rPr>
        <w:t>. S</w:t>
      </w:r>
      <w:r w:rsidR="00683632">
        <w:rPr>
          <w:rFonts w:ascii="Arial" w:hAnsi="Arial" w:cs="Arial"/>
          <w:b/>
          <w:sz w:val="24"/>
          <w:szCs w:val="24"/>
        </w:rPr>
        <w:t>urveillance</w:t>
      </w:r>
    </w:p>
    <w:p w14:paraId="42E7D73C" w14:textId="4C442EEF" w:rsidR="00462925" w:rsidRDefault="00462925" w:rsidP="00837E5B">
      <w:pPr>
        <w:spacing w:before="120" w:line="240" w:lineRule="auto"/>
        <w:ind w:left="57" w:right="57"/>
        <w:rPr>
          <w:rFonts w:ascii="Arial" w:hAnsi="Arial" w:cs="Arial"/>
          <w:sz w:val="24"/>
          <w:szCs w:val="24"/>
        </w:rPr>
      </w:pPr>
      <w:r>
        <w:rPr>
          <w:rFonts w:ascii="Arial" w:hAnsi="Arial" w:cs="Arial"/>
          <w:sz w:val="24"/>
          <w:szCs w:val="24"/>
        </w:rPr>
        <w:t>The council operates CCTV for traffic management and public safety.  We operate under a Code of Practice prescribed by the</w:t>
      </w:r>
      <w:r w:rsidR="007F1DCC" w:rsidRPr="007F1DCC">
        <w:rPr>
          <w:rFonts w:ascii="Arial" w:hAnsi="Arial" w:cs="Arial"/>
          <w:sz w:val="24"/>
          <w:szCs w:val="24"/>
        </w:rPr>
        <w:t xml:space="preserve"> </w:t>
      </w:r>
      <w:r w:rsidR="00FD7916">
        <w:rPr>
          <w:rFonts w:ascii="Arial" w:hAnsi="Arial" w:cs="Arial"/>
          <w:sz w:val="24"/>
          <w:szCs w:val="24"/>
        </w:rPr>
        <w:t xml:space="preserve">Information Commissioner’s </w:t>
      </w:r>
      <w:r>
        <w:rPr>
          <w:rFonts w:ascii="Arial" w:hAnsi="Arial" w:cs="Arial"/>
          <w:sz w:val="24"/>
          <w:szCs w:val="24"/>
        </w:rPr>
        <w:t xml:space="preserve">Office </w:t>
      </w:r>
      <w:r w:rsidR="00FD7916">
        <w:rPr>
          <w:rFonts w:ascii="Arial" w:hAnsi="Arial" w:cs="Arial"/>
          <w:sz w:val="24"/>
          <w:szCs w:val="24"/>
        </w:rPr>
        <w:t>(ICO)</w:t>
      </w:r>
      <w:r>
        <w:rPr>
          <w:rFonts w:ascii="Arial" w:hAnsi="Arial" w:cs="Arial"/>
          <w:sz w:val="24"/>
          <w:szCs w:val="24"/>
        </w:rPr>
        <w:t>.</w:t>
      </w:r>
    </w:p>
    <w:p w14:paraId="65DFE6CB" w14:textId="4481E182" w:rsidR="007F1DCC" w:rsidRDefault="00D87DFC" w:rsidP="00837E5B">
      <w:pPr>
        <w:spacing w:before="120" w:line="240" w:lineRule="auto"/>
        <w:ind w:left="57" w:right="57"/>
        <w:rPr>
          <w:rFonts w:ascii="Arial" w:hAnsi="Arial" w:cs="Arial"/>
          <w:sz w:val="24"/>
          <w:szCs w:val="24"/>
        </w:rPr>
      </w:pPr>
      <w:r>
        <w:rPr>
          <w:rFonts w:ascii="Arial" w:hAnsi="Arial" w:cs="Arial"/>
          <w:sz w:val="24"/>
          <w:szCs w:val="24"/>
        </w:rPr>
        <w:t>The c</w:t>
      </w:r>
      <w:r w:rsidRPr="00D87DFC">
        <w:rPr>
          <w:rFonts w:ascii="Arial" w:hAnsi="Arial" w:cs="Arial"/>
          <w:sz w:val="24"/>
          <w:szCs w:val="24"/>
        </w:rPr>
        <w:t>ouncil uses the Regulation of Investigatory Po</w:t>
      </w:r>
      <w:r>
        <w:rPr>
          <w:rFonts w:ascii="Arial" w:hAnsi="Arial" w:cs="Arial"/>
          <w:sz w:val="24"/>
          <w:szCs w:val="24"/>
        </w:rPr>
        <w:t>w</w:t>
      </w:r>
      <w:r w:rsidRPr="00D87DFC">
        <w:rPr>
          <w:rFonts w:ascii="Arial" w:hAnsi="Arial" w:cs="Arial"/>
          <w:sz w:val="24"/>
          <w:szCs w:val="24"/>
        </w:rPr>
        <w:t>ers Act 2000 (RIPA) to</w:t>
      </w:r>
      <w:r>
        <w:rPr>
          <w:rFonts w:ascii="Arial" w:hAnsi="Arial" w:cs="Arial"/>
          <w:sz w:val="24"/>
          <w:szCs w:val="24"/>
        </w:rPr>
        <w:t xml:space="preserve"> </w:t>
      </w:r>
      <w:r w:rsidRPr="00D87DFC">
        <w:rPr>
          <w:rFonts w:ascii="Arial" w:hAnsi="Arial" w:cs="Arial"/>
          <w:sz w:val="24"/>
          <w:szCs w:val="24"/>
        </w:rPr>
        <w:t>conduct covert surveillance</w:t>
      </w:r>
      <w:r w:rsidR="00FD7916">
        <w:rPr>
          <w:rFonts w:ascii="Arial" w:hAnsi="Arial" w:cs="Arial"/>
          <w:sz w:val="24"/>
          <w:szCs w:val="24"/>
        </w:rPr>
        <w:t xml:space="preserve"> involving directed surveillance or the use of a covert human intelligence source (CHIS)</w:t>
      </w:r>
      <w:r>
        <w:rPr>
          <w:rFonts w:ascii="Arial" w:hAnsi="Arial" w:cs="Arial"/>
          <w:sz w:val="24"/>
          <w:szCs w:val="24"/>
        </w:rPr>
        <w:t xml:space="preserve">. </w:t>
      </w:r>
      <w:r w:rsidR="00FD7916">
        <w:rPr>
          <w:rFonts w:ascii="Arial" w:hAnsi="Arial" w:cs="Arial"/>
          <w:sz w:val="24"/>
          <w:szCs w:val="24"/>
        </w:rPr>
        <w:t>The council complies with the Codes of Practice that are overseen by the Investigatory Powers Commissioner’s Office</w:t>
      </w:r>
      <w:r w:rsidR="007F1DCC">
        <w:rPr>
          <w:rFonts w:ascii="Arial" w:hAnsi="Arial" w:cs="Arial"/>
          <w:sz w:val="24"/>
          <w:szCs w:val="24"/>
        </w:rPr>
        <w:t xml:space="preserve"> (IPCO)</w:t>
      </w:r>
      <w:r w:rsidR="00FD7916">
        <w:rPr>
          <w:rFonts w:ascii="Arial" w:hAnsi="Arial" w:cs="Arial"/>
          <w:sz w:val="24"/>
          <w:szCs w:val="24"/>
        </w:rPr>
        <w:t xml:space="preserve">.  </w:t>
      </w:r>
      <w:r>
        <w:rPr>
          <w:rFonts w:ascii="Arial" w:hAnsi="Arial" w:cs="Arial"/>
          <w:sz w:val="24"/>
          <w:szCs w:val="24"/>
        </w:rPr>
        <w:t>This is only for matters that the council has responsibility for</w:t>
      </w:r>
      <w:r w:rsidR="004D23F4">
        <w:rPr>
          <w:rFonts w:ascii="Arial" w:hAnsi="Arial" w:cs="Arial"/>
          <w:sz w:val="24"/>
          <w:szCs w:val="24"/>
        </w:rPr>
        <w:t>,</w:t>
      </w:r>
      <w:r>
        <w:rPr>
          <w:rFonts w:ascii="Arial" w:hAnsi="Arial" w:cs="Arial"/>
          <w:sz w:val="24"/>
          <w:szCs w:val="24"/>
        </w:rPr>
        <w:t xml:space="preserve"> and </w:t>
      </w:r>
      <w:r w:rsidR="00FD7916">
        <w:rPr>
          <w:rFonts w:ascii="Arial" w:hAnsi="Arial" w:cs="Arial"/>
          <w:sz w:val="24"/>
          <w:szCs w:val="24"/>
        </w:rPr>
        <w:t xml:space="preserve">for directed surveillance </w:t>
      </w:r>
      <w:r>
        <w:rPr>
          <w:rFonts w:ascii="Arial" w:hAnsi="Arial" w:cs="Arial"/>
          <w:sz w:val="24"/>
          <w:szCs w:val="24"/>
        </w:rPr>
        <w:t>must either involve a c</w:t>
      </w:r>
      <w:r>
        <w:rPr>
          <w:rFonts w:ascii="ArialMT" w:hAnsi="ArialMT" w:cs="ArialMT"/>
          <w:sz w:val="24"/>
          <w:szCs w:val="24"/>
        </w:rPr>
        <w:t>riminal offence which we are trying to prevent or detect, which is punishable by a maximum of at least 6 months imprisonment</w:t>
      </w:r>
      <w:r w:rsidR="00275499">
        <w:rPr>
          <w:rFonts w:ascii="ArialMT" w:hAnsi="ArialMT" w:cs="ArialMT"/>
          <w:sz w:val="24"/>
          <w:szCs w:val="24"/>
        </w:rPr>
        <w:t>,</w:t>
      </w:r>
      <w:r>
        <w:rPr>
          <w:rFonts w:ascii="ArialMT" w:hAnsi="ArialMT" w:cs="ArialMT"/>
          <w:sz w:val="24"/>
          <w:szCs w:val="24"/>
        </w:rPr>
        <w:t xml:space="preserve"> or would constitute an offence involving sale of tobacco and alcohol to underage children.</w:t>
      </w:r>
      <w:r w:rsidRPr="00D87DFC">
        <w:rPr>
          <w:rFonts w:ascii="Arial" w:hAnsi="Arial" w:cs="Arial"/>
          <w:sz w:val="24"/>
          <w:szCs w:val="24"/>
        </w:rPr>
        <w:t xml:space="preserve"> </w:t>
      </w:r>
      <w:r>
        <w:rPr>
          <w:rFonts w:ascii="Arial" w:hAnsi="Arial" w:cs="Arial"/>
          <w:sz w:val="24"/>
          <w:szCs w:val="24"/>
        </w:rPr>
        <w:t xml:space="preserve">The surveillance has to be authorised by a magistrate. </w:t>
      </w:r>
    </w:p>
    <w:p w14:paraId="5338E898" w14:textId="38477B6E" w:rsidR="00462925" w:rsidRPr="00462925" w:rsidRDefault="00D87DFC" w:rsidP="00837E5B">
      <w:pPr>
        <w:spacing w:before="120" w:line="240" w:lineRule="auto"/>
        <w:ind w:left="57" w:right="57"/>
        <w:rPr>
          <w:rFonts w:ascii="Arial" w:hAnsi="Arial" w:cs="Arial"/>
          <w:sz w:val="24"/>
          <w:szCs w:val="24"/>
        </w:rPr>
      </w:pPr>
      <w:r>
        <w:rPr>
          <w:rFonts w:ascii="Arial" w:hAnsi="Arial" w:cs="Arial"/>
          <w:sz w:val="24"/>
          <w:szCs w:val="24"/>
        </w:rPr>
        <w:t>The council’s Audit Committee receives a</w:t>
      </w:r>
      <w:r w:rsidR="00FD7916">
        <w:rPr>
          <w:rFonts w:ascii="Arial" w:hAnsi="Arial" w:cs="Arial"/>
          <w:sz w:val="24"/>
          <w:szCs w:val="24"/>
        </w:rPr>
        <w:t xml:space="preserve"> </w:t>
      </w:r>
      <w:r w:rsidR="007F1DCC">
        <w:rPr>
          <w:rFonts w:ascii="Arial" w:hAnsi="Arial" w:cs="Arial"/>
          <w:sz w:val="24"/>
          <w:szCs w:val="24"/>
        </w:rPr>
        <w:t xml:space="preserve"> yearly </w:t>
      </w:r>
      <w:r>
        <w:rPr>
          <w:rFonts w:ascii="Arial" w:hAnsi="Arial" w:cs="Arial"/>
          <w:sz w:val="24"/>
          <w:szCs w:val="24"/>
        </w:rPr>
        <w:t>report</w:t>
      </w:r>
      <w:r w:rsidR="00275499">
        <w:rPr>
          <w:rFonts w:ascii="Arial" w:hAnsi="Arial" w:cs="Arial"/>
          <w:sz w:val="24"/>
          <w:szCs w:val="24"/>
        </w:rPr>
        <w:t xml:space="preserve"> and monitors the use of such powers</w:t>
      </w:r>
      <w:r>
        <w:rPr>
          <w:rFonts w:ascii="Arial" w:hAnsi="Arial" w:cs="Arial"/>
          <w:sz w:val="24"/>
          <w:szCs w:val="24"/>
        </w:rPr>
        <w:t>.</w:t>
      </w:r>
      <w:r w:rsidR="007F1DCC">
        <w:rPr>
          <w:rFonts w:ascii="Arial" w:hAnsi="Arial" w:cs="Arial"/>
          <w:sz w:val="24"/>
          <w:szCs w:val="24"/>
        </w:rPr>
        <w:t xml:space="preserve"> We are also inspected by the IPCO. There is a RIPA online course available to all staff and councillors  and specific training can be arranged with legal services.</w:t>
      </w:r>
    </w:p>
    <w:p w14:paraId="65DA5C6F" w14:textId="77777777" w:rsidR="007425BA" w:rsidRDefault="00B631FA" w:rsidP="00837E5B">
      <w:pPr>
        <w:spacing w:before="120" w:line="240" w:lineRule="auto"/>
        <w:ind w:left="57" w:right="57"/>
        <w:rPr>
          <w:rFonts w:ascii="Arial" w:hAnsi="Arial" w:cs="Arial"/>
          <w:b/>
          <w:sz w:val="24"/>
          <w:szCs w:val="24"/>
        </w:rPr>
      </w:pPr>
      <w:r>
        <w:rPr>
          <w:rFonts w:ascii="Arial" w:hAnsi="Arial" w:cs="Arial"/>
          <w:b/>
          <w:sz w:val="24"/>
          <w:szCs w:val="24"/>
        </w:rPr>
        <w:t>1</w:t>
      </w:r>
      <w:r w:rsidR="00955391">
        <w:rPr>
          <w:rFonts w:ascii="Arial" w:hAnsi="Arial" w:cs="Arial"/>
          <w:b/>
          <w:sz w:val="24"/>
          <w:szCs w:val="24"/>
        </w:rPr>
        <w:t>1</w:t>
      </w:r>
      <w:r>
        <w:rPr>
          <w:rFonts w:ascii="Arial" w:hAnsi="Arial" w:cs="Arial"/>
          <w:b/>
          <w:sz w:val="24"/>
          <w:szCs w:val="24"/>
        </w:rPr>
        <w:t>.</w:t>
      </w:r>
      <w:r w:rsidR="0022556E">
        <w:rPr>
          <w:rFonts w:ascii="Arial" w:hAnsi="Arial" w:cs="Arial"/>
          <w:b/>
          <w:sz w:val="24"/>
          <w:szCs w:val="24"/>
        </w:rPr>
        <w:t xml:space="preserve"> Recording of Meetings etc</w:t>
      </w:r>
    </w:p>
    <w:p w14:paraId="0A1937DF" w14:textId="5314F3D0" w:rsidR="00911C80" w:rsidRDefault="00911C80" w:rsidP="00837E5B">
      <w:pPr>
        <w:spacing w:before="120" w:line="240" w:lineRule="auto"/>
        <w:ind w:left="57" w:right="57"/>
        <w:rPr>
          <w:rFonts w:ascii="Arial" w:hAnsi="Arial" w:cs="Arial"/>
          <w:sz w:val="24"/>
          <w:szCs w:val="24"/>
        </w:rPr>
      </w:pPr>
      <w:r w:rsidRPr="00FF337A">
        <w:rPr>
          <w:rFonts w:ascii="Arial" w:hAnsi="Arial" w:cs="Arial"/>
          <w:sz w:val="24"/>
          <w:szCs w:val="24"/>
        </w:rPr>
        <w:t>The Data Protection Act does not prevent members of the public recording meetings or conversations with a member of staff within a private meeting area or their home</w:t>
      </w:r>
      <w:r>
        <w:rPr>
          <w:rFonts w:ascii="Arial" w:hAnsi="Arial" w:cs="Arial"/>
          <w:sz w:val="24"/>
          <w:szCs w:val="24"/>
        </w:rPr>
        <w:t xml:space="preserve"> (including meeting rooms in CDC buildings)</w:t>
      </w:r>
      <w:r w:rsidRPr="00FF337A">
        <w:rPr>
          <w:rFonts w:ascii="Arial" w:hAnsi="Arial" w:cs="Arial"/>
          <w:sz w:val="24"/>
          <w:szCs w:val="24"/>
        </w:rPr>
        <w:t>. A member of the public is not a data controller for the purposes of the Act if they only use the recording for their own domestic purposes. For example, they may want to record a meeting to remind them what has been said, so they don’t need to take notes and can fully engage in the meeting etc. Although this can feel intrusive, it is not a breach of staff’s right to privacy as only professional matters will be discussed. However, if the recording is then published or used for other purposes, this processing may fall within the remit of the Data Protection Act.</w:t>
      </w:r>
    </w:p>
    <w:p w14:paraId="04811200" w14:textId="77777777" w:rsidR="00911C80" w:rsidRDefault="00911C80" w:rsidP="00837E5B">
      <w:pPr>
        <w:spacing w:before="120" w:line="240" w:lineRule="auto"/>
        <w:ind w:left="57" w:right="57"/>
        <w:rPr>
          <w:rFonts w:ascii="Arial" w:hAnsi="Arial" w:cs="Arial"/>
          <w:sz w:val="24"/>
          <w:szCs w:val="24"/>
        </w:rPr>
      </w:pPr>
      <w:r>
        <w:rPr>
          <w:rFonts w:ascii="Arial" w:hAnsi="Arial" w:cs="Arial"/>
          <w:sz w:val="24"/>
          <w:szCs w:val="24"/>
        </w:rPr>
        <w:t xml:space="preserve">If a member of the public wants to record a meeting, they should be advised that they can only do so for their own personal use and cannot publish the information or make it available via social media. If they ignore this advice, they should be asked to remove the information from the website / social media site. If they don’t remove it, representation can be made to the provider to remove the content. Seek advice from legal services in such cases.   </w:t>
      </w:r>
      <w:r w:rsidRPr="00FF337A">
        <w:rPr>
          <w:rFonts w:ascii="Arial" w:hAnsi="Arial" w:cs="Arial"/>
          <w:sz w:val="24"/>
          <w:szCs w:val="24"/>
        </w:rPr>
        <w:t xml:space="preserve"> </w:t>
      </w:r>
    </w:p>
    <w:p w14:paraId="669C2F03" w14:textId="77777777" w:rsidR="00911C80" w:rsidRPr="00FF337A" w:rsidRDefault="00911C80" w:rsidP="00837E5B">
      <w:pPr>
        <w:spacing w:before="120" w:line="240" w:lineRule="auto"/>
        <w:ind w:left="57" w:right="57"/>
        <w:rPr>
          <w:rFonts w:ascii="Arial" w:hAnsi="Arial" w:cs="Arial"/>
          <w:sz w:val="24"/>
          <w:szCs w:val="24"/>
        </w:rPr>
      </w:pPr>
      <w:r w:rsidRPr="00FF337A">
        <w:rPr>
          <w:rFonts w:ascii="Arial" w:hAnsi="Arial" w:cs="Arial"/>
          <w:sz w:val="24"/>
          <w:szCs w:val="24"/>
        </w:rPr>
        <w:lastRenderedPageBreak/>
        <w:t xml:space="preserve">If a member of staff records a meeting or conversation, this will be covered by the Act as it is made for professional purposes. </w:t>
      </w:r>
    </w:p>
    <w:p w14:paraId="1A12DBA7" w14:textId="77777777" w:rsidR="00AA1D5C" w:rsidRDefault="00911C80" w:rsidP="00837E5B">
      <w:pPr>
        <w:spacing w:before="120" w:line="240" w:lineRule="auto"/>
        <w:ind w:left="57" w:right="57"/>
        <w:rPr>
          <w:rFonts w:ascii="Arial" w:hAnsi="Arial" w:cs="Arial"/>
          <w:sz w:val="24"/>
          <w:szCs w:val="24"/>
        </w:rPr>
      </w:pPr>
      <w:r w:rsidRPr="00FF337A">
        <w:rPr>
          <w:rFonts w:ascii="Arial" w:hAnsi="Arial" w:cs="Arial"/>
          <w:sz w:val="24"/>
          <w:szCs w:val="24"/>
        </w:rPr>
        <w:t xml:space="preserve">Members of the public cannot record, film or take photographs in </w:t>
      </w:r>
      <w:r>
        <w:rPr>
          <w:rFonts w:ascii="Arial" w:hAnsi="Arial" w:cs="Arial"/>
          <w:sz w:val="24"/>
          <w:szCs w:val="24"/>
        </w:rPr>
        <w:t xml:space="preserve">open areas of </w:t>
      </w:r>
      <w:r w:rsidRPr="00FF337A">
        <w:rPr>
          <w:rFonts w:ascii="Arial" w:hAnsi="Arial" w:cs="Arial"/>
          <w:sz w:val="24"/>
          <w:szCs w:val="24"/>
        </w:rPr>
        <w:t xml:space="preserve">our public buildings as we have a duty of care to customers accessing services. We offer a wide range of services in many council buildings including Housing and Homeless provision, we have extremely vulnerable customers visiting us, including those with mental health conditions and customers fleeing domestic abuse. Therefore it is vitally important that we provide a safe and secure place for them to be whilst they receive our help and support. In a public building our customers should feel confident that they can enter and access services without being subject to recording or photographs. </w:t>
      </w:r>
    </w:p>
    <w:p w14:paraId="0C1D903B" w14:textId="09DB5073" w:rsidR="007425BA" w:rsidRDefault="00323350" w:rsidP="00837E5B">
      <w:pPr>
        <w:spacing w:before="120" w:line="240" w:lineRule="auto"/>
        <w:ind w:left="57" w:right="57"/>
        <w:rPr>
          <w:rFonts w:ascii="Arial" w:hAnsi="Arial" w:cs="Arial"/>
          <w:b/>
          <w:sz w:val="24"/>
          <w:szCs w:val="24"/>
        </w:rPr>
      </w:pPr>
      <w:r>
        <w:rPr>
          <w:rFonts w:ascii="Arial" w:hAnsi="Arial" w:cs="Arial"/>
          <w:b/>
          <w:sz w:val="24"/>
          <w:szCs w:val="24"/>
        </w:rPr>
        <w:t xml:space="preserve">12. </w:t>
      </w:r>
      <w:r w:rsidR="00C81AFB">
        <w:rPr>
          <w:rFonts w:ascii="Arial" w:hAnsi="Arial" w:cs="Arial"/>
          <w:b/>
          <w:sz w:val="24"/>
          <w:szCs w:val="24"/>
        </w:rPr>
        <w:t xml:space="preserve">Automated </w:t>
      </w:r>
      <w:r w:rsidR="00C11089">
        <w:rPr>
          <w:rFonts w:ascii="Arial" w:hAnsi="Arial" w:cs="Arial"/>
          <w:b/>
          <w:sz w:val="24"/>
          <w:szCs w:val="24"/>
        </w:rPr>
        <w:t>P</w:t>
      </w:r>
      <w:r w:rsidR="00C81AFB">
        <w:rPr>
          <w:rFonts w:ascii="Arial" w:hAnsi="Arial" w:cs="Arial"/>
          <w:b/>
          <w:sz w:val="24"/>
          <w:szCs w:val="24"/>
        </w:rPr>
        <w:t>rocessing</w:t>
      </w:r>
    </w:p>
    <w:p w14:paraId="23874472" w14:textId="168F2225" w:rsidR="008E79D8" w:rsidRDefault="008E79D8" w:rsidP="00837E5B">
      <w:pPr>
        <w:spacing w:before="120" w:line="240" w:lineRule="auto"/>
        <w:ind w:left="57" w:right="57"/>
        <w:rPr>
          <w:rFonts w:ascii="Arial" w:eastAsia="Times New Roman" w:hAnsi="Arial" w:cs="Arial"/>
          <w:color w:val="000000"/>
          <w:sz w:val="24"/>
          <w:szCs w:val="24"/>
          <w:lang w:val="en" w:eastAsia="en-GB"/>
        </w:rPr>
      </w:pPr>
      <w:r w:rsidRPr="008E79D8">
        <w:rPr>
          <w:rFonts w:ascii="Arial" w:hAnsi="Arial" w:cs="Arial"/>
          <w:color w:val="000000"/>
          <w:sz w:val="24"/>
          <w:szCs w:val="24"/>
          <w:lang w:val="en"/>
        </w:rPr>
        <w:t xml:space="preserve">Where the council relies on </w:t>
      </w:r>
      <w:r w:rsidR="00B631FA" w:rsidRPr="008E79D8">
        <w:rPr>
          <w:rFonts w:ascii="Arial" w:hAnsi="Arial" w:cs="Arial"/>
          <w:color w:val="000000"/>
          <w:sz w:val="24"/>
          <w:szCs w:val="24"/>
          <w:lang w:val="en"/>
        </w:rPr>
        <w:t>automated decision-making (making a decision solely by automated means wi</w:t>
      </w:r>
      <w:r w:rsidRPr="008E79D8">
        <w:rPr>
          <w:rFonts w:ascii="Arial" w:hAnsi="Arial" w:cs="Arial"/>
          <w:color w:val="000000"/>
          <w:sz w:val="24"/>
          <w:szCs w:val="24"/>
          <w:lang w:val="en"/>
        </w:rPr>
        <w:t>thout any human involvement)</w:t>
      </w:r>
      <w:r w:rsidR="00B91754">
        <w:rPr>
          <w:rFonts w:ascii="Arial" w:hAnsi="Arial" w:cs="Arial"/>
          <w:color w:val="000000"/>
          <w:sz w:val="24"/>
          <w:szCs w:val="24"/>
          <w:lang w:val="en"/>
        </w:rPr>
        <w:t xml:space="preserve"> which affects an individual</w:t>
      </w:r>
      <w:r w:rsidRPr="008E79D8">
        <w:rPr>
          <w:rFonts w:ascii="Arial" w:hAnsi="Arial" w:cs="Arial"/>
          <w:color w:val="000000"/>
          <w:sz w:val="24"/>
          <w:szCs w:val="24"/>
          <w:lang w:val="en"/>
        </w:rPr>
        <w:t xml:space="preserve">, we inform the individual; </w:t>
      </w:r>
      <w:r w:rsidRPr="008E79D8">
        <w:rPr>
          <w:rFonts w:ascii="Arial" w:eastAsia="Times New Roman" w:hAnsi="Arial" w:cs="Arial"/>
          <w:color w:val="000000"/>
          <w:sz w:val="24"/>
          <w:szCs w:val="24"/>
          <w:lang w:val="en" w:eastAsia="en-GB"/>
        </w:rPr>
        <w:t xml:space="preserve">introduce simple ways for them to </w:t>
      </w:r>
      <w:r w:rsidRPr="008E79D8">
        <w:rPr>
          <w:rFonts w:ascii="Arial" w:hAnsi="Arial" w:cs="Arial"/>
          <w:sz w:val="24"/>
          <w:szCs w:val="24"/>
        </w:rPr>
        <w:t>request</w:t>
      </w:r>
      <w:r w:rsidRPr="008E79D8">
        <w:rPr>
          <w:rFonts w:ascii="Arial" w:eastAsia="Times New Roman" w:hAnsi="Arial" w:cs="Arial"/>
          <w:color w:val="000000"/>
          <w:sz w:val="24"/>
          <w:szCs w:val="24"/>
          <w:lang w:val="en" w:eastAsia="en-GB"/>
        </w:rPr>
        <w:t xml:space="preserve"> human intervention or challenge a decision; and carry out regular checks to make sure that our systems are working as intended.</w:t>
      </w:r>
    </w:p>
    <w:p w14:paraId="17599578" w14:textId="0B2019AA" w:rsidR="005C10CF" w:rsidRPr="00A90615" w:rsidRDefault="00B631FA" w:rsidP="00837E5B">
      <w:pPr>
        <w:spacing w:before="120" w:line="240" w:lineRule="auto"/>
        <w:ind w:left="57" w:right="57"/>
        <w:rPr>
          <w:rFonts w:ascii="Arial" w:hAnsi="Arial" w:cs="Arial"/>
          <w:b/>
          <w:sz w:val="24"/>
          <w:szCs w:val="24"/>
        </w:rPr>
      </w:pPr>
      <w:r>
        <w:rPr>
          <w:rFonts w:ascii="Arial" w:hAnsi="Arial" w:cs="Arial"/>
          <w:b/>
          <w:sz w:val="24"/>
          <w:szCs w:val="24"/>
        </w:rPr>
        <w:t>1</w:t>
      </w:r>
      <w:r w:rsidR="00323350">
        <w:rPr>
          <w:rFonts w:ascii="Arial" w:hAnsi="Arial" w:cs="Arial"/>
          <w:b/>
          <w:sz w:val="24"/>
          <w:szCs w:val="24"/>
        </w:rPr>
        <w:t>3</w:t>
      </w:r>
      <w:r w:rsidR="00B25121" w:rsidRPr="00A90615">
        <w:rPr>
          <w:rFonts w:ascii="Arial" w:hAnsi="Arial" w:cs="Arial"/>
          <w:b/>
          <w:sz w:val="24"/>
          <w:szCs w:val="24"/>
        </w:rPr>
        <w:t xml:space="preserve">. </w:t>
      </w:r>
      <w:r w:rsidR="005C10CF" w:rsidRPr="00A90615">
        <w:rPr>
          <w:rFonts w:ascii="Arial" w:hAnsi="Arial" w:cs="Arial"/>
          <w:b/>
          <w:sz w:val="24"/>
          <w:szCs w:val="24"/>
        </w:rPr>
        <w:t xml:space="preserve">Privacy </w:t>
      </w:r>
      <w:r w:rsidR="0027540D">
        <w:rPr>
          <w:rFonts w:ascii="Arial" w:hAnsi="Arial" w:cs="Arial"/>
          <w:b/>
          <w:sz w:val="24"/>
          <w:szCs w:val="24"/>
        </w:rPr>
        <w:t>N</w:t>
      </w:r>
      <w:r w:rsidR="005C10CF" w:rsidRPr="00A90615">
        <w:rPr>
          <w:rFonts w:ascii="Arial" w:hAnsi="Arial" w:cs="Arial"/>
          <w:b/>
          <w:sz w:val="24"/>
          <w:szCs w:val="24"/>
        </w:rPr>
        <w:t>otices</w:t>
      </w:r>
    </w:p>
    <w:p w14:paraId="289F9C07" w14:textId="06A390FD" w:rsidR="008E79D8" w:rsidRPr="008E79D8" w:rsidRDefault="00A90615" w:rsidP="00837E5B">
      <w:pPr>
        <w:spacing w:before="120" w:line="240" w:lineRule="auto"/>
        <w:ind w:left="57" w:right="57"/>
        <w:rPr>
          <w:rFonts w:ascii="Arial" w:hAnsi="Arial" w:cs="Arial"/>
          <w:sz w:val="24"/>
          <w:szCs w:val="24"/>
        </w:rPr>
      </w:pPr>
      <w:r>
        <w:rPr>
          <w:rFonts w:ascii="Arial" w:hAnsi="Arial" w:cs="Arial"/>
          <w:sz w:val="24"/>
          <w:szCs w:val="24"/>
        </w:rPr>
        <w:t>The council provides privacy notices, which are statements</w:t>
      </w:r>
      <w:r w:rsidR="008E79D8">
        <w:rPr>
          <w:rFonts w:ascii="Arial" w:hAnsi="Arial" w:cs="Arial"/>
          <w:sz w:val="24"/>
          <w:szCs w:val="24"/>
        </w:rPr>
        <w:t xml:space="preserve"> to </w:t>
      </w:r>
      <w:r w:rsidR="00275499">
        <w:rPr>
          <w:rFonts w:ascii="Arial" w:hAnsi="Arial" w:cs="Arial"/>
          <w:sz w:val="24"/>
          <w:szCs w:val="24"/>
        </w:rPr>
        <w:t>i</w:t>
      </w:r>
      <w:r w:rsidR="008E79D8" w:rsidRPr="008E79D8">
        <w:rPr>
          <w:rFonts w:ascii="Arial" w:hAnsi="Arial" w:cs="Arial"/>
          <w:sz w:val="24"/>
          <w:szCs w:val="24"/>
        </w:rPr>
        <w:t xml:space="preserve">ndividuals about </w:t>
      </w:r>
      <w:r w:rsidR="0027540D">
        <w:rPr>
          <w:rFonts w:ascii="Arial" w:hAnsi="Arial" w:cs="Arial"/>
          <w:sz w:val="24"/>
          <w:szCs w:val="24"/>
        </w:rPr>
        <w:t xml:space="preserve">how we will use their </w:t>
      </w:r>
      <w:r w:rsidR="008E79D8" w:rsidRPr="008E79D8">
        <w:rPr>
          <w:rFonts w:ascii="Arial" w:hAnsi="Arial" w:cs="Arial"/>
          <w:sz w:val="24"/>
          <w:szCs w:val="24"/>
        </w:rPr>
        <w:t xml:space="preserve">personal data. </w:t>
      </w:r>
      <w:r w:rsidR="008E79D8">
        <w:rPr>
          <w:rFonts w:ascii="Arial" w:hAnsi="Arial" w:cs="Arial"/>
          <w:sz w:val="24"/>
          <w:szCs w:val="24"/>
        </w:rPr>
        <w:t xml:space="preserve">The </w:t>
      </w:r>
      <w:r w:rsidR="008E79D8" w:rsidRPr="008E79D8">
        <w:rPr>
          <w:rFonts w:ascii="Arial" w:hAnsi="Arial" w:cs="Arial"/>
          <w:sz w:val="24"/>
          <w:szCs w:val="24"/>
        </w:rPr>
        <w:t>information includ</w:t>
      </w:r>
      <w:r w:rsidR="008E79D8">
        <w:rPr>
          <w:rFonts w:ascii="Arial" w:hAnsi="Arial" w:cs="Arial"/>
          <w:sz w:val="24"/>
          <w:szCs w:val="24"/>
        </w:rPr>
        <w:t>es our</w:t>
      </w:r>
      <w:r w:rsidR="008E79D8" w:rsidRPr="008E79D8">
        <w:rPr>
          <w:rFonts w:ascii="Arial" w:hAnsi="Arial" w:cs="Arial"/>
          <w:sz w:val="24"/>
          <w:szCs w:val="24"/>
        </w:rPr>
        <w:t xml:space="preserve"> purposes for proce</w:t>
      </w:r>
      <w:r w:rsidR="008E79D8">
        <w:rPr>
          <w:rFonts w:ascii="Arial" w:hAnsi="Arial" w:cs="Arial"/>
          <w:sz w:val="24"/>
          <w:szCs w:val="24"/>
        </w:rPr>
        <w:t xml:space="preserve">ssing their personal data, </w:t>
      </w:r>
      <w:r w:rsidR="008E79D8" w:rsidRPr="008E79D8">
        <w:rPr>
          <w:rFonts w:ascii="Arial" w:hAnsi="Arial" w:cs="Arial"/>
          <w:sz w:val="24"/>
          <w:szCs w:val="24"/>
        </w:rPr>
        <w:t xml:space="preserve">retention periods for that personal data, and who it will be shared with. </w:t>
      </w:r>
      <w:r w:rsidR="008E79D8">
        <w:rPr>
          <w:rFonts w:ascii="Arial" w:hAnsi="Arial" w:cs="Arial"/>
          <w:sz w:val="24"/>
          <w:szCs w:val="24"/>
        </w:rPr>
        <w:t>This information is on the council’s website, and individuals are referred to it at the time we c</w:t>
      </w:r>
      <w:r w:rsidR="008E79D8" w:rsidRPr="008E79D8">
        <w:rPr>
          <w:rFonts w:ascii="Arial" w:hAnsi="Arial" w:cs="Arial"/>
          <w:sz w:val="24"/>
          <w:szCs w:val="24"/>
        </w:rPr>
        <w:t>ollect their personal data from them.</w:t>
      </w:r>
    </w:p>
    <w:p w14:paraId="57A5D547" w14:textId="77777777" w:rsidR="007425BA" w:rsidRDefault="008E79D8" w:rsidP="00837E5B">
      <w:pPr>
        <w:spacing w:before="120" w:line="240" w:lineRule="auto"/>
        <w:ind w:left="57" w:right="57"/>
        <w:rPr>
          <w:rFonts w:ascii="Arial" w:hAnsi="Arial" w:cs="Arial"/>
          <w:sz w:val="24"/>
          <w:szCs w:val="24"/>
        </w:rPr>
      </w:pPr>
      <w:r>
        <w:rPr>
          <w:rFonts w:ascii="Arial" w:hAnsi="Arial" w:cs="Arial"/>
          <w:sz w:val="24"/>
          <w:szCs w:val="24"/>
        </w:rPr>
        <w:t>Where we o</w:t>
      </w:r>
      <w:r w:rsidRPr="008E79D8">
        <w:rPr>
          <w:rFonts w:ascii="Arial" w:hAnsi="Arial" w:cs="Arial"/>
          <w:sz w:val="24"/>
          <w:szCs w:val="24"/>
        </w:rPr>
        <w:t xml:space="preserve">btain personal data from other sources, </w:t>
      </w:r>
      <w:r>
        <w:rPr>
          <w:rFonts w:ascii="Arial" w:hAnsi="Arial" w:cs="Arial"/>
          <w:sz w:val="24"/>
          <w:szCs w:val="24"/>
        </w:rPr>
        <w:t xml:space="preserve">we </w:t>
      </w:r>
      <w:r w:rsidRPr="008E79D8">
        <w:rPr>
          <w:rFonts w:ascii="Arial" w:hAnsi="Arial" w:cs="Arial"/>
          <w:sz w:val="24"/>
          <w:szCs w:val="24"/>
        </w:rPr>
        <w:t>provide individuals with privacy information within a reasonable period of obtaining the data and no later than one month.</w:t>
      </w:r>
    </w:p>
    <w:p w14:paraId="1E36F1DF" w14:textId="1D72C96B" w:rsidR="005C10CF" w:rsidRPr="00305D1A" w:rsidRDefault="00B631FA" w:rsidP="00837E5B">
      <w:pPr>
        <w:spacing w:before="120" w:line="240" w:lineRule="auto"/>
        <w:ind w:left="57" w:right="57"/>
        <w:rPr>
          <w:rFonts w:ascii="Arial" w:hAnsi="Arial" w:cs="Arial"/>
          <w:b/>
          <w:sz w:val="24"/>
          <w:szCs w:val="24"/>
        </w:rPr>
      </w:pPr>
      <w:r>
        <w:rPr>
          <w:rFonts w:ascii="Arial" w:hAnsi="Arial" w:cs="Arial"/>
          <w:b/>
          <w:sz w:val="24"/>
          <w:szCs w:val="24"/>
        </w:rPr>
        <w:t>1</w:t>
      </w:r>
      <w:r w:rsidR="00323350">
        <w:rPr>
          <w:rFonts w:ascii="Arial" w:hAnsi="Arial" w:cs="Arial"/>
          <w:b/>
          <w:sz w:val="24"/>
          <w:szCs w:val="24"/>
        </w:rPr>
        <w:t>4</w:t>
      </w:r>
      <w:r w:rsidR="00B25121" w:rsidRPr="00305D1A">
        <w:rPr>
          <w:rFonts w:ascii="Arial" w:hAnsi="Arial" w:cs="Arial"/>
          <w:b/>
          <w:sz w:val="24"/>
          <w:szCs w:val="24"/>
        </w:rPr>
        <w:t xml:space="preserve">. </w:t>
      </w:r>
      <w:r w:rsidR="005C10CF" w:rsidRPr="00305D1A">
        <w:rPr>
          <w:rFonts w:ascii="Arial" w:hAnsi="Arial" w:cs="Arial"/>
          <w:b/>
          <w:sz w:val="24"/>
          <w:szCs w:val="24"/>
        </w:rPr>
        <w:t>Individual Rights</w:t>
      </w:r>
    </w:p>
    <w:p w14:paraId="3CE9BD65" w14:textId="64116354" w:rsidR="00305D1A" w:rsidRDefault="00305D1A" w:rsidP="00837E5B">
      <w:pPr>
        <w:spacing w:before="120" w:line="240" w:lineRule="auto"/>
        <w:ind w:left="57" w:right="57"/>
        <w:rPr>
          <w:rFonts w:ascii="Arial" w:hAnsi="Arial" w:cs="Arial"/>
          <w:sz w:val="24"/>
          <w:szCs w:val="24"/>
        </w:rPr>
      </w:pPr>
      <w:r>
        <w:rPr>
          <w:rFonts w:ascii="Arial" w:hAnsi="Arial" w:cs="Arial"/>
          <w:sz w:val="24"/>
          <w:szCs w:val="24"/>
        </w:rPr>
        <w:t>Individuals whose data is processed by the council have a number of rights in law.</w:t>
      </w:r>
      <w:r w:rsidR="00A52BF1">
        <w:rPr>
          <w:rFonts w:ascii="Arial" w:hAnsi="Arial" w:cs="Arial"/>
          <w:sz w:val="24"/>
          <w:szCs w:val="24"/>
        </w:rPr>
        <w:t xml:space="preserve"> These are set out in the following policies:</w:t>
      </w:r>
    </w:p>
    <w:p w14:paraId="54B661A0" w14:textId="474E8E6B" w:rsidR="00A52BF1" w:rsidRDefault="00C11089" w:rsidP="00837E5B">
      <w:pPr>
        <w:spacing w:before="120" w:line="240" w:lineRule="auto"/>
        <w:ind w:left="57" w:right="57"/>
        <w:rPr>
          <w:rFonts w:ascii="Arial" w:hAnsi="Arial" w:cs="Arial"/>
          <w:sz w:val="24"/>
          <w:szCs w:val="24"/>
        </w:rPr>
      </w:pPr>
      <w:hyperlink r:id="rId13" w:history="1">
        <w:r w:rsidR="009D4949">
          <w:rPr>
            <w:rStyle w:val="Hyperlink"/>
          </w:rPr>
          <w:t>Information Governance - Intranet (doncaster.gov.uk)</w:t>
        </w:r>
      </w:hyperlink>
      <w:r w:rsidR="00A52BF1">
        <w:rPr>
          <w:rFonts w:ascii="Arial" w:hAnsi="Arial" w:cs="Arial"/>
          <w:sz w:val="24"/>
          <w:szCs w:val="24"/>
        </w:rPr>
        <w:t xml:space="preserve"> </w:t>
      </w:r>
    </w:p>
    <w:p w14:paraId="17D1BE83" w14:textId="2DDEE66A" w:rsidR="003C539A" w:rsidRDefault="00C11089" w:rsidP="00837E5B">
      <w:pPr>
        <w:spacing w:before="120" w:line="240" w:lineRule="auto"/>
        <w:ind w:left="57" w:right="57"/>
        <w:rPr>
          <w:rFonts w:ascii="Arial" w:hAnsi="Arial" w:cs="Arial"/>
          <w:sz w:val="24"/>
          <w:szCs w:val="24"/>
        </w:rPr>
      </w:pPr>
      <w:hyperlink r:id="rId14" w:history="1">
        <w:r w:rsidR="003C539A" w:rsidRPr="00201D3B">
          <w:rPr>
            <w:rStyle w:val="Hyperlink"/>
            <w:rFonts w:ascii="Arial" w:hAnsi="Arial" w:cs="Arial"/>
            <w:sz w:val="24"/>
            <w:szCs w:val="24"/>
          </w:rPr>
          <w:t>https://dmbcwebstolive01.blob.core.windows.net/media/Default/Council%20and%20Democracy/Documents/Individuals'%20Rights%20Procedure%20-%20Guidance%20for%20the%20public.pdf</w:t>
        </w:r>
      </w:hyperlink>
    </w:p>
    <w:p w14:paraId="730B37F1" w14:textId="63EAD0C2" w:rsidR="005C10CF" w:rsidRPr="008C20D7" w:rsidRDefault="008E79D8" w:rsidP="00837E5B">
      <w:pPr>
        <w:spacing w:before="120" w:line="240" w:lineRule="auto"/>
        <w:ind w:left="57" w:right="57"/>
        <w:rPr>
          <w:rFonts w:ascii="Arial" w:hAnsi="Arial" w:cs="Arial"/>
          <w:b/>
          <w:sz w:val="24"/>
          <w:szCs w:val="24"/>
        </w:rPr>
      </w:pPr>
      <w:r>
        <w:rPr>
          <w:rFonts w:ascii="Arial" w:hAnsi="Arial" w:cs="Arial"/>
          <w:b/>
          <w:sz w:val="24"/>
          <w:szCs w:val="24"/>
        </w:rPr>
        <w:t>1</w:t>
      </w:r>
      <w:r w:rsidR="00323350">
        <w:rPr>
          <w:rFonts w:ascii="Arial" w:hAnsi="Arial" w:cs="Arial"/>
          <w:b/>
          <w:sz w:val="24"/>
          <w:szCs w:val="24"/>
        </w:rPr>
        <w:t>5</w:t>
      </w:r>
      <w:r w:rsidR="00B25121" w:rsidRPr="008C20D7">
        <w:rPr>
          <w:rFonts w:ascii="Arial" w:hAnsi="Arial" w:cs="Arial"/>
          <w:b/>
          <w:sz w:val="24"/>
          <w:szCs w:val="24"/>
        </w:rPr>
        <w:t xml:space="preserve">. </w:t>
      </w:r>
      <w:r w:rsidR="005C10CF" w:rsidRPr="008C20D7">
        <w:rPr>
          <w:rFonts w:ascii="Arial" w:hAnsi="Arial" w:cs="Arial"/>
          <w:b/>
          <w:sz w:val="24"/>
          <w:szCs w:val="24"/>
        </w:rPr>
        <w:t xml:space="preserve">Information </w:t>
      </w:r>
      <w:r w:rsidR="00BC5DCB">
        <w:rPr>
          <w:rFonts w:ascii="Arial" w:hAnsi="Arial" w:cs="Arial"/>
          <w:b/>
          <w:sz w:val="24"/>
          <w:szCs w:val="24"/>
        </w:rPr>
        <w:t>S</w:t>
      </w:r>
      <w:r w:rsidR="005C10CF" w:rsidRPr="008C20D7">
        <w:rPr>
          <w:rFonts w:ascii="Arial" w:hAnsi="Arial" w:cs="Arial"/>
          <w:b/>
          <w:sz w:val="24"/>
          <w:szCs w:val="24"/>
        </w:rPr>
        <w:t>haring</w:t>
      </w:r>
      <w:r w:rsidR="007C6A5A">
        <w:rPr>
          <w:rFonts w:ascii="Arial" w:hAnsi="Arial" w:cs="Arial"/>
          <w:b/>
          <w:sz w:val="24"/>
          <w:szCs w:val="24"/>
        </w:rPr>
        <w:t xml:space="preserve"> </w:t>
      </w:r>
    </w:p>
    <w:p w14:paraId="106E013B" w14:textId="0F2350B5" w:rsidR="00D6390B" w:rsidRDefault="00237102" w:rsidP="00837E5B">
      <w:pPr>
        <w:spacing w:before="120" w:line="240" w:lineRule="auto"/>
        <w:ind w:left="57" w:right="57"/>
        <w:rPr>
          <w:rFonts w:ascii="Arial" w:hAnsi="Arial" w:cs="Arial"/>
          <w:sz w:val="24"/>
          <w:szCs w:val="24"/>
        </w:rPr>
      </w:pPr>
      <w:r>
        <w:rPr>
          <w:rFonts w:ascii="Arial" w:hAnsi="Arial" w:cs="Arial"/>
          <w:sz w:val="24"/>
          <w:szCs w:val="24"/>
        </w:rPr>
        <w:t xml:space="preserve">The council believes that </w:t>
      </w:r>
      <w:r w:rsidR="003B05DD">
        <w:rPr>
          <w:rFonts w:ascii="Arial" w:hAnsi="Arial" w:cs="Arial"/>
          <w:sz w:val="24"/>
          <w:szCs w:val="24"/>
        </w:rPr>
        <w:t>the duty to share information can be</w:t>
      </w:r>
      <w:r>
        <w:rPr>
          <w:rFonts w:ascii="Arial" w:hAnsi="Arial" w:cs="Arial"/>
          <w:sz w:val="24"/>
          <w:szCs w:val="24"/>
        </w:rPr>
        <w:t xml:space="preserve"> as important as the duty to protect information. This is the </w:t>
      </w:r>
      <w:r w:rsidR="00C72DC5">
        <w:rPr>
          <w:rFonts w:ascii="Arial" w:hAnsi="Arial" w:cs="Arial"/>
          <w:sz w:val="24"/>
          <w:szCs w:val="24"/>
        </w:rPr>
        <w:t xml:space="preserve">seventh </w:t>
      </w:r>
      <w:r>
        <w:rPr>
          <w:rFonts w:ascii="Arial" w:hAnsi="Arial" w:cs="Arial"/>
          <w:sz w:val="24"/>
          <w:szCs w:val="24"/>
        </w:rPr>
        <w:t xml:space="preserve">Caldicott Principle, which applies to the handling of </w:t>
      </w:r>
      <w:r w:rsidR="00F766B3">
        <w:rPr>
          <w:rFonts w:ascii="Arial" w:hAnsi="Arial" w:cs="Arial"/>
          <w:sz w:val="24"/>
          <w:szCs w:val="24"/>
        </w:rPr>
        <w:t xml:space="preserve">health and social care </w:t>
      </w:r>
      <w:r>
        <w:rPr>
          <w:rFonts w:ascii="Arial" w:hAnsi="Arial" w:cs="Arial"/>
          <w:sz w:val="24"/>
          <w:szCs w:val="24"/>
        </w:rPr>
        <w:t>personal information</w:t>
      </w:r>
      <w:r w:rsidR="00D6390B">
        <w:rPr>
          <w:rFonts w:ascii="Arial" w:hAnsi="Arial" w:cs="Arial"/>
          <w:sz w:val="24"/>
          <w:szCs w:val="24"/>
        </w:rPr>
        <w:t xml:space="preserve">. Its purpose </w:t>
      </w:r>
      <w:r>
        <w:rPr>
          <w:rFonts w:ascii="Arial" w:hAnsi="Arial" w:cs="Arial"/>
          <w:sz w:val="24"/>
          <w:szCs w:val="24"/>
        </w:rPr>
        <w:t xml:space="preserve">is to ensure that the direct care of people should </w:t>
      </w:r>
      <w:r w:rsidR="007C6A5A">
        <w:rPr>
          <w:rFonts w:ascii="Arial" w:hAnsi="Arial" w:cs="Arial"/>
          <w:sz w:val="24"/>
          <w:szCs w:val="24"/>
        </w:rPr>
        <w:t>not be impeded w</w:t>
      </w:r>
      <w:r w:rsidR="00D6390B">
        <w:rPr>
          <w:rFonts w:ascii="Arial" w:hAnsi="Arial" w:cs="Arial"/>
          <w:sz w:val="24"/>
          <w:szCs w:val="24"/>
        </w:rPr>
        <w:t xml:space="preserve">here professionals from </w:t>
      </w:r>
      <w:r w:rsidR="00D6390B">
        <w:rPr>
          <w:rFonts w:ascii="Arial" w:hAnsi="Arial" w:cs="Arial"/>
          <w:sz w:val="24"/>
          <w:szCs w:val="24"/>
        </w:rPr>
        <w:lastRenderedPageBreak/>
        <w:t xml:space="preserve">different organisations such as social workers, nurses and community mental health workers need to </w:t>
      </w:r>
      <w:r w:rsidR="007C6A5A">
        <w:rPr>
          <w:rFonts w:ascii="Arial" w:hAnsi="Arial" w:cs="Arial"/>
          <w:sz w:val="24"/>
          <w:szCs w:val="24"/>
        </w:rPr>
        <w:t xml:space="preserve">support an individual. </w:t>
      </w:r>
    </w:p>
    <w:p w14:paraId="6731DE77" w14:textId="60E2C97B" w:rsidR="00D6390B" w:rsidRDefault="00D6390B" w:rsidP="00837E5B">
      <w:pPr>
        <w:spacing w:before="120" w:line="240" w:lineRule="auto"/>
        <w:ind w:left="57" w:right="57"/>
        <w:rPr>
          <w:rFonts w:ascii="Arial" w:hAnsi="Arial" w:cs="Arial"/>
          <w:sz w:val="24"/>
          <w:szCs w:val="24"/>
        </w:rPr>
      </w:pPr>
      <w:r>
        <w:rPr>
          <w:rFonts w:ascii="Arial" w:hAnsi="Arial" w:cs="Arial"/>
          <w:sz w:val="24"/>
          <w:szCs w:val="24"/>
        </w:rPr>
        <w:t xml:space="preserve">We have </w:t>
      </w:r>
      <w:r w:rsidR="007C6A5A">
        <w:rPr>
          <w:rFonts w:ascii="Arial" w:hAnsi="Arial" w:cs="Arial"/>
          <w:sz w:val="24"/>
          <w:szCs w:val="24"/>
        </w:rPr>
        <w:t xml:space="preserve">signed Information Sharing Protocols setting out the principles of information sharing with partners, such as the </w:t>
      </w:r>
      <w:r w:rsidR="00DD123D">
        <w:rPr>
          <w:rFonts w:ascii="Arial" w:hAnsi="Arial" w:cs="Arial"/>
          <w:sz w:val="24"/>
          <w:szCs w:val="24"/>
        </w:rPr>
        <w:t xml:space="preserve">NHS, </w:t>
      </w:r>
      <w:r w:rsidR="007C6A5A">
        <w:rPr>
          <w:rFonts w:ascii="Arial" w:hAnsi="Arial" w:cs="Arial"/>
          <w:sz w:val="24"/>
          <w:szCs w:val="24"/>
        </w:rPr>
        <w:t xml:space="preserve">police, probation, prisons, Department of Work </w:t>
      </w:r>
      <w:r w:rsidR="00275499">
        <w:rPr>
          <w:rFonts w:ascii="Arial" w:hAnsi="Arial" w:cs="Arial"/>
          <w:sz w:val="24"/>
          <w:szCs w:val="24"/>
        </w:rPr>
        <w:t xml:space="preserve">and </w:t>
      </w:r>
      <w:r w:rsidR="007C6A5A">
        <w:rPr>
          <w:rFonts w:ascii="Arial" w:hAnsi="Arial" w:cs="Arial"/>
          <w:sz w:val="24"/>
          <w:szCs w:val="24"/>
        </w:rPr>
        <w:t xml:space="preserve">Pensions, </w:t>
      </w:r>
      <w:r w:rsidR="00275499">
        <w:rPr>
          <w:rFonts w:ascii="Arial" w:hAnsi="Arial" w:cs="Arial"/>
          <w:sz w:val="24"/>
          <w:szCs w:val="24"/>
        </w:rPr>
        <w:t xml:space="preserve">and the </w:t>
      </w:r>
      <w:r w:rsidR="007C6A5A">
        <w:rPr>
          <w:rFonts w:ascii="Arial" w:hAnsi="Arial" w:cs="Arial"/>
          <w:sz w:val="24"/>
          <w:szCs w:val="24"/>
        </w:rPr>
        <w:t xml:space="preserve">Department of </w:t>
      </w:r>
      <w:r w:rsidR="000F1BE2">
        <w:rPr>
          <w:rFonts w:ascii="Arial" w:hAnsi="Arial" w:cs="Arial"/>
          <w:sz w:val="24"/>
          <w:szCs w:val="24"/>
        </w:rPr>
        <w:t xml:space="preserve">Levelling Up, Housing and Communities. </w:t>
      </w:r>
    </w:p>
    <w:p w14:paraId="74D9222C" w14:textId="77777777" w:rsidR="00BC5DCB" w:rsidRDefault="007C6A5A" w:rsidP="00837E5B">
      <w:pPr>
        <w:spacing w:before="120" w:line="240" w:lineRule="auto"/>
        <w:ind w:left="57" w:right="57"/>
        <w:rPr>
          <w:rFonts w:ascii="Arial" w:hAnsi="Arial" w:cs="Arial"/>
          <w:sz w:val="24"/>
          <w:szCs w:val="24"/>
        </w:rPr>
      </w:pPr>
      <w:r>
        <w:rPr>
          <w:rFonts w:ascii="Arial" w:hAnsi="Arial" w:cs="Arial"/>
          <w:sz w:val="24"/>
          <w:szCs w:val="24"/>
        </w:rPr>
        <w:t xml:space="preserve">These protocols are supplemented by Information Sharing Agreements at the point at which data is shared. These set out what data is being shared, </w:t>
      </w:r>
      <w:r w:rsidR="003B05DD">
        <w:rPr>
          <w:rFonts w:ascii="Arial" w:hAnsi="Arial" w:cs="Arial"/>
          <w:sz w:val="24"/>
          <w:szCs w:val="24"/>
        </w:rPr>
        <w:t xml:space="preserve">how it is </w:t>
      </w:r>
      <w:r>
        <w:rPr>
          <w:rFonts w:ascii="Arial" w:hAnsi="Arial" w:cs="Arial"/>
          <w:sz w:val="24"/>
          <w:szCs w:val="24"/>
        </w:rPr>
        <w:t>transfer</w:t>
      </w:r>
      <w:r w:rsidR="003B05DD">
        <w:rPr>
          <w:rFonts w:ascii="Arial" w:hAnsi="Arial" w:cs="Arial"/>
          <w:sz w:val="24"/>
          <w:szCs w:val="24"/>
        </w:rPr>
        <w:t>red</w:t>
      </w:r>
      <w:r>
        <w:rPr>
          <w:rFonts w:ascii="Arial" w:hAnsi="Arial" w:cs="Arial"/>
          <w:sz w:val="24"/>
          <w:szCs w:val="24"/>
        </w:rPr>
        <w:t xml:space="preserve"> and </w:t>
      </w:r>
      <w:r w:rsidR="00B26FB2">
        <w:rPr>
          <w:rFonts w:ascii="Arial" w:hAnsi="Arial" w:cs="Arial"/>
          <w:sz w:val="24"/>
          <w:szCs w:val="24"/>
        </w:rPr>
        <w:t>for what purpose it is shared</w:t>
      </w:r>
      <w:r>
        <w:rPr>
          <w:rFonts w:ascii="Arial" w:hAnsi="Arial" w:cs="Arial"/>
          <w:sz w:val="24"/>
          <w:szCs w:val="24"/>
        </w:rPr>
        <w:t>.</w:t>
      </w:r>
    </w:p>
    <w:p w14:paraId="48D051AD" w14:textId="69BA3AF8" w:rsidR="00CB0F10" w:rsidRPr="003B05DD" w:rsidRDefault="00CB0F10" w:rsidP="00837E5B">
      <w:pPr>
        <w:spacing w:before="120" w:line="240" w:lineRule="auto"/>
        <w:ind w:left="57" w:right="57"/>
        <w:rPr>
          <w:rFonts w:ascii="Arial" w:hAnsi="Arial" w:cs="Arial"/>
          <w:b/>
          <w:sz w:val="24"/>
          <w:szCs w:val="24"/>
        </w:rPr>
      </w:pPr>
      <w:r w:rsidRPr="003B05DD">
        <w:rPr>
          <w:rFonts w:ascii="Arial" w:hAnsi="Arial" w:cs="Arial"/>
          <w:b/>
          <w:sz w:val="24"/>
          <w:szCs w:val="24"/>
        </w:rPr>
        <w:t>1</w:t>
      </w:r>
      <w:r w:rsidR="00323350">
        <w:rPr>
          <w:rFonts w:ascii="Arial" w:hAnsi="Arial" w:cs="Arial"/>
          <w:b/>
          <w:sz w:val="24"/>
          <w:szCs w:val="24"/>
        </w:rPr>
        <w:t>6</w:t>
      </w:r>
      <w:r w:rsidRPr="003B05DD">
        <w:rPr>
          <w:rFonts w:ascii="Arial" w:hAnsi="Arial" w:cs="Arial"/>
          <w:b/>
          <w:sz w:val="24"/>
          <w:szCs w:val="24"/>
        </w:rPr>
        <w:t xml:space="preserve">. Transfers </w:t>
      </w:r>
      <w:r w:rsidR="007E0BBB">
        <w:rPr>
          <w:rFonts w:ascii="Arial" w:hAnsi="Arial" w:cs="Arial"/>
          <w:b/>
          <w:sz w:val="24"/>
          <w:szCs w:val="24"/>
        </w:rPr>
        <w:t xml:space="preserve">of </w:t>
      </w:r>
      <w:r w:rsidR="00BC5DCB">
        <w:rPr>
          <w:rFonts w:ascii="Arial" w:hAnsi="Arial" w:cs="Arial"/>
          <w:b/>
          <w:sz w:val="24"/>
          <w:szCs w:val="24"/>
        </w:rPr>
        <w:t>D</w:t>
      </w:r>
      <w:r w:rsidR="007E0BBB">
        <w:rPr>
          <w:rFonts w:ascii="Arial" w:hAnsi="Arial" w:cs="Arial"/>
          <w:b/>
          <w:sz w:val="24"/>
          <w:szCs w:val="24"/>
        </w:rPr>
        <w:t xml:space="preserve">ata </w:t>
      </w:r>
      <w:r w:rsidR="00BC5DCB">
        <w:rPr>
          <w:rFonts w:ascii="Arial" w:hAnsi="Arial" w:cs="Arial"/>
          <w:b/>
          <w:sz w:val="24"/>
          <w:szCs w:val="24"/>
        </w:rPr>
        <w:t>O</w:t>
      </w:r>
      <w:r w:rsidR="005973AB">
        <w:rPr>
          <w:rFonts w:ascii="Arial" w:hAnsi="Arial" w:cs="Arial"/>
          <w:b/>
          <w:sz w:val="24"/>
          <w:szCs w:val="24"/>
        </w:rPr>
        <w:t>utside the UK</w:t>
      </w:r>
    </w:p>
    <w:p w14:paraId="7ADA424C" w14:textId="77E439C0" w:rsidR="009B311D" w:rsidRDefault="0038029A" w:rsidP="00837E5B">
      <w:pPr>
        <w:spacing w:before="120" w:line="240" w:lineRule="auto"/>
        <w:ind w:left="57" w:right="57"/>
        <w:rPr>
          <w:rFonts w:ascii="Arial" w:hAnsi="Arial" w:cs="Arial"/>
          <w:sz w:val="24"/>
          <w:szCs w:val="24"/>
        </w:rPr>
      </w:pPr>
      <w:r>
        <w:rPr>
          <w:rFonts w:ascii="Arial" w:hAnsi="Arial" w:cs="Arial"/>
          <w:sz w:val="24"/>
          <w:szCs w:val="24"/>
        </w:rPr>
        <w:t xml:space="preserve">Most of our processing occurs in the UK or </w:t>
      </w:r>
      <w:r w:rsidR="005973AB">
        <w:rPr>
          <w:rFonts w:ascii="Arial" w:hAnsi="Arial" w:cs="Arial"/>
          <w:sz w:val="24"/>
          <w:szCs w:val="24"/>
        </w:rPr>
        <w:t>the EU where there</w:t>
      </w:r>
      <w:r w:rsidR="007C6A5A">
        <w:rPr>
          <w:rFonts w:ascii="Arial" w:hAnsi="Arial" w:cs="Arial"/>
          <w:sz w:val="24"/>
          <w:szCs w:val="24"/>
        </w:rPr>
        <w:t xml:space="preserve"> are common standards for the processing of personal data. However, when personal data is transferred to third countries, the council </w:t>
      </w:r>
      <w:r w:rsidR="005973AB">
        <w:rPr>
          <w:rFonts w:ascii="Arial" w:hAnsi="Arial" w:cs="Arial"/>
          <w:sz w:val="24"/>
          <w:szCs w:val="24"/>
        </w:rPr>
        <w:t xml:space="preserve">must </w:t>
      </w:r>
      <w:r w:rsidR="007C6A5A">
        <w:rPr>
          <w:rFonts w:ascii="Arial" w:hAnsi="Arial" w:cs="Arial"/>
          <w:sz w:val="24"/>
          <w:szCs w:val="24"/>
        </w:rPr>
        <w:t>assure itself that the</w:t>
      </w:r>
      <w:r w:rsidR="00D421A2">
        <w:rPr>
          <w:rFonts w:ascii="Arial" w:hAnsi="Arial" w:cs="Arial"/>
          <w:sz w:val="24"/>
          <w:szCs w:val="24"/>
        </w:rPr>
        <w:t xml:space="preserve"> transfer of personal data is covered by an adequacy decision in the data protection arrangements of that country, appropriate safeguard</w:t>
      </w:r>
      <w:r w:rsidR="00DB4EEF">
        <w:rPr>
          <w:rFonts w:ascii="Arial" w:hAnsi="Arial" w:cs="Arial"/>
          <w:sz w:val="24"/>
          <w:szCs w:val="24"/>
        </w:rPr>
        <w:t>s</w:t>
      </w:r>
      <w:r w:rsidR="00D421A2">
        <w:rPr>
          <w:rFonts w:ascii="Arial" w:hAnsi="Arial" w:cs="Arial"/>
          <w:sz w:val="24"/>
          <w:szCs w:val="24"/>
        </w:rPr>
        <w:t xml:space="preserve"> or an exception</w:t>
      </w:r>
      <w:r w:rsidR="007C6A5A">
        <w:rPr>
          <w:rFonts w:ascii="Arial" w:hAnsi="Arial" w:cs="Arial"/>
          <w:sz w:val="24"/>
          <w:szCs w:val="24"/>
        </w:rPr>
        <w:t xml:space="preserve">. </w:t>
      </w:r>
    </w:p>
    <w:p w14:paraId="222E4ADB" w14:textId="03D7EBA9" w:rsidR="005C10CF" w:rsidRPr="00237102" w:rsidRDefault="00B25121" w:rsidP="00837E5B">
      <w:pPr>
        <w:spacing w:before="120" w:line="240" w:lineRule="auto"/>
        <w:ind w:left="57" w:right="57"/>
        <w:rPr>
          <w:rFonts w:ascii="Arial" w:hAnsi="Arial" w:cs="Arial"/>
          <w:b/>
          <w:sz w:val="24"/>
          <w:szCs w:val="24"/>
        </w:rPr>
      </w:pPr>
      <w:r w:rsidRPr="00237102">
        <w:rPr>
          <w:rFonts w:ascii="Arial" w:hAnsi="Arial" w:cs="Arial"/>
          <w:b/>
          <w:sz w:val="24"/>
          <w:szCs w:val="24"/>
        </w:rPr>
        <w:t>1</w:t>
      </w:r>
      <w:r w:rsidR="00934556">
        <w:rPr>
          <w:rFonts w:ascii="Arial" w:hAnsi="Arial" w:cs="Arial"/>
          <w:b/>
          <w:sz w:val="24"/>
          <w:szCs w:val="24"/>
        </w:rPr>
        <w:t>7</w:t>
      </w:r>
      <w:r w:rsidRPr="00237102">
        <w:rPr>
          <w:rFonts w:ascii="Arial" w:hAnsi="Arial" w:cs="Arial"/>
          <w:b/>
          <w:sz w:val="24"/>
          <w:szCs w:val="24"/>
        </w:rPr>
        <w:t xml:space="preserve">. </w:t>
      </w:r>
      <w:r w:rsidR="005C10CF" w:rsidRPr="00237102">
        <w:rPr>
          <w:rFonts w:ascii="Arial" w:hAnsi="Arial" w:cs="Arial"/>
          <w:b/>
          <w:sz w:val="24"/>
          <w:szCs w:val="24"/>
        </w:rPr>
        <w:t xml:space="preserve">Privacy by </w:t>
      </w:r>
      <w:r w:rsidR="000B3EE5">
        <w:rPr>
          <w:rFonts w:ascii="Arial" w:hAnsi="Arial" w:cs="Arial"/>
          <w:b/>
          <w:sz w:val="24"/>
          <w:szCs w:val="24"/>
        </w:rPr>
        <w:t>D</w:t>
      </w:r>
      <w:r w:rsidR="005C10CF" w:rsidRPr="00237102">
        <w:rPr>
          <w:rFonts w:ascii="Arial" w:hAnsi="Arial" w:cs="Arial"/>
          <w:b/>
          <w:sz w:val="24"/>
          <w:szCs w:val="24"/>
        </w:rPr>
        <w:t>esign</w:t>
      </w:r>
      <w:r w:rsidR="001824C0">
        <w:rPr>
          <w:rFonts w:ascii="Arial" w:hAnsi="Arial" w:cs="Arial"/>
          <w:b/>
          <w:sz w:val="24"/>
          <w:szCs w:val="24"/>
        </w:rPr>
        <w:t xml:space="preserve"> / Data Protection Impact Assessments</w:t>
      </w:r>
    </w:p>
    <w:p w14:paraId="66F12124" w14:textId="5ACCEB8B" w:rsidR="00237102" w:rsidRDefault="00237102" w:rsidP="00837E5B">
      <w:pPr>
        <w:spacing w:before="120" w:line="240" w:lineRule="auto"/>
        <w:ind w:left="57" w:right="57"/>
        <w:rPr>
          <w:rFonts w:ascii="Arial" w:hAnsi="Arial" w:cs="Arial"/>
          <w:sz w:val="24"/>
          <w:szCs w:val="24"/>
        </w:rPr>
      </w:pPr>
      <w:r>
        <w:rPr>
          <w:rFonts w:ascii="Arial" w:hAnsi="Arial" w:cs="Arial"/>
          <w:sz w:val="24"/>
          <w:szCs w:val="24"/>
        </w:rPr>
        <w:t xml:space="preserve">The council is committed to a privacy by design approach to building new systems and </w:t>
      </w:r>
      <w:r w:rsidR="00275499">
        <w:rPr>
          <w:rFonts w:ascii="Arial" w:hAnsi="Arial" w:cs="Arial"/>
          <w:sz w:val="24"/>
          <w:szCs w:val="24"/>
        </w:rPr>
        <w:t>updating</w:t>
      </w:r>
      <w:r>
        <w:rPr>
          <w:rFonts w:ascii="Arial" w:hAnsi="Arial" w:cs="Arial"/>
          <w:sz w:val="24"/>
          <w:szCs w:val="24"/>
        </w:rPr>
        <w:t xml:space="preserve"> procedures for processing personal data. </w:t>
      </w:r>
      <w:r w:rsidR="000B3EE5">
        <w:rPr>
          <w:rFonts w:ascii="Arial" w:hAnsi="Arial" w:cs="Arial"/>
          <w:sz w:val="24"/>
          <w:szCs w:val="24"/>
        </w:rPr>
        <w:t xml:space="preserve">This means that we consider the risks to individual’s privacy prior to the introduction of a new system or process. </w:t>
      </w:r>
      <w:r>
        <w:rPr>
          <w:rFonts w:ascii="Arial" w:hAnsi="Arial" w:cs="Arial"/>
          <w:sz w:val="24"/>
          <w:szCs w:val="24"/>
        </w:rPr>
        <w:t xml:space="preserve">We </w:t>
      </w:r>
      <w:r w:rsidR="00275499">
        <w:rPr>
          <w:rFonts w:ascii="Arial" w:hAnsi="Arial" w:cs="Arial"/>
          <w:sz w:val="24"/>
          <w:szCs w:val="24"/>
        </w:rPr>
        <w:t>us</w:t>
      </w:r>
      <w:r>
        <w:rPr>
          <w:rFonts w:ascii="Arial" w:hAnsi="Arial" w:cs="Arial"/>
          <w:sz w:val="24"/>
          <w:szCs w:val="24"/>
        </w:rPr>
        <w:t>e Data Protection Impact Assessments</w:t>
      </w:r>
      <w:r w:rsidR="000967E0">
        <w:rPr>
          <w:rFonts w:ascii="Arial" w:hAnsi="Arial" w:cs="Arial"/>
          <w:sz w:val="24"/>
          <w:szCs w:val="24"/>
        </w:rPr>
        <w:t xml:space="preserve"> (DPIAs)</w:t>
      </w:r>
      <w:r w:rsidR="00A378A3">
        <w:rPr>
          <w:rFonts w:ascii="Arial" w:hAnsi="Arial" w:cs="Arial"/>
          <w:sz w:val="24"/>
          <w:szCs w:val="24"/>
        </w:rPr>
        <w:t xml:space="preserve"> </w:t>
      </w:r>
      <w:r w:rsidR="000B3EE5">
        <w:rPr>
          <w:rFonts w:ascii="Arial" w:hAnsi="Arial" w:cs="Arial"/>
          <w:sz w:val="24"/>
          <w:szCs w:val="24"/>
        </w:rPr>
        <w:t xml:space="preserve">to assess this risk </w:t>
      </w:r>
      <w:r w:rsidR="00A378A3">
        <w:rPr>
          <w:rFonts w:ascii="Arial" w:hAnsi="Arial" w:cs="Arial"/>
          <w:sz w:val="24"/>
          <w:szCs w:val="24"/>
        </w:rPr>
        <w:t xml:space="preserve">when </w:t>
      </w:r>
      <w:r w:rsidR="000B3EE5">
        <w:rPr>
          <w:rFonts w:ascii="Arial" w:hAnsi="Arial" w:cs="Arial"/>
          <w:sz w:val="24"/>
          <w:szCs w:val="24"/>
        </w:rPr>
        <w:t>we</w:t>
      </w:r>
      <w:r w:rsidR="00A378A3">
        <w:rPr>
          <w:rFonts w:ascii="Arial" w:hAnsi="Arial" w:cs="Arial"/>
          <w:sz w:val="24"/>
          <w:szCs w:val="24"/>
        </w:rPr>
        <w:t xml:space="preserve"> introduce new technology or </w:t>
      </w:r>
      <w:r w:rsidR="00B91754">
        <w:rPr>
          <w:rFonts w:ascii="Arial" w:hAnsi="Arial" w:cs="Arial"/>
          <w:sz w:val="24"/>
          <w:szCs w:val="24"/>
        </w:rPr>
        <w:t xml:space="preserve">changes to the </w:t>
      </w:r>
      <w:r w:rsidR="00A378A3">
        <w:rPr>
          <w:rFonts w:ascii="Arial" w:hAnsi="Arial" w:cs="Arial"/>
          <w:sz w:val="24"/>
          <w:szCs w:val="24"/>
        </w:rPr>
        <w:t xml:space="preserve">processing </w:t>
      </w:r>
      <w:r w:rsidR="00B91754">
        <w:rPr>
          <w:rFonts w:ascii="Arial" w:hAnsi="Arial" w:cs="Arial"/>
          <w:sz w:val="24"/>
          <w:szCs w:val="24"/>
        </w:rPr>
        <w:t xml:space="preserve">of </w:t>
      </w:r>
      <w:r w:rsidR="00A378A3">
        <w:rPr>
          <w:rFonts w:ascii="Arial" w:hAnsi="Arial" w:cs="Arial"/>
          <w:sz w:val="24"/>
          <w:szCs w:val="24"/>
        </w:rPr>
        <w:t>personal data. The assessment identifies the risk to privacy from the customer’s perspective</w:t>
      </w:r>
      <w:r w:rsidR="00CF3C47">
        <w:rPr>
          <w:rFonts w:ascii="Arial" w:hAnsi="Arial" w:cs="Arial"/>
          <w:sz w:val="24"/>
          <w:szCs w:val="24"/>
        </w:rPr>
        <w:t xml:space="preserve"> and what steps can be taken to reduce this </w:t>
      </w:r>
      <w:r w:rsidR="000967E0">
        <w:rPr>
          <w:rFonts w:ascii="Arial" w:hAnsi="Arial" w:cs="Arial"/>
          <w:sz w:val="24"/>
          <w:szCs w:val="24"/>
        </w:rPr>
        <w:t xml:space="preserve">wherever possible </w:t>
      </w:r>
      <w:r w:rsidR="00CF3C47">
        <w:rPr>
          <w:rFonts w:ascii="Arial" w:hAnsi="Arial" w:cs="Arial"/>
          <w:sz w:val="24"/>
          <w:szCs w:val="24"/>
        </w:rPr>
        <w:t>whilst providing a service to the customer.</w:t>
      </w:r>
      <w:r>
        <w:rPr>
          <w:rFonts w:ascii="Arial" w:hAnsi="Arial" w:cs="Arial"/>
          <w:sz w:val="24"/>
          <w:szCs w:val="24"/>
        </w:rPr>
        <w:t xml:space="preserve"> </w:t>
      </w:r>
      <w:r w:rsidR="00CB12D9">
        <w:rPr>
          <w:rFonts w:ascii="Arial" w:hAnsi="Arial" w:cs="Arial"/>
          <w:sz w:val="24"/>
          <w:szCs w:val="24"/>
        </w:rPr>
        <w:t xml:space="preserve">Services introducing new processing are responsible for ensuring that a DPIA is </w:t>
      </w:r>
      <w:r w:rsidR="001824C0">
        <w:rPr>
          <w:rFonts w:ascii="Arial" w:hAnsi="Arial" w:cs="Arial"/>
          <w:sz w:val="24"/>
          <w:szCs w:val="24"/>
        </w:rPr>
        <w:t>completed</w:t>
      </w:r>
      <w:r w:rsidR="00CB12D9">
        <w:rPr>
          <w:rFonts w:ascii="Arial" w:hAnsi="Arial" w:cs="Arial"/>
          <w:sz w:val="24"/>
          <w:szCs w:val="24"/>
        </w:rPr>
        <w:t xml:space="preserve"> and is sent to the i</w:t>
      </w:r>
      <w:r w:rsidR="001824C0">
        <w:rPr>
          <w:rFonts w:ascii="Arial" w:hAnsi="Arial" w:cs="Arial"/>
          <w:sz w:val="24"/>
          <w:szCs w:val="24"/>
        </w:rPr>
        <w:t xml:space="preserve">nformation governance team at </w:t>
      </w:r>
      <w:hyperlink r:id="rId15" w:history="1">
        <w:r w:rsidR="001824C0" w:rsidRPr="00EE3D6C">
          <w:rPr>
            <w:rStyle w:val="Hyperlink"/>
            <w:rFonts w:ascii="Arial" w:hAnsi="Arial" w:cs="Arial"/>
            <w:sz w:val="24"/>
            <w:szCs w:val="24"/>
          </w:rPr>
          <w:t>information.governance@doncaster.gov.uk</w:t>
        </w:r>
      </w:hyperlink>
    </w:p>
    <w:p w14:paraId="4B915DA2" w14:textId="5D060369" w:rsidR="00B25121" w:rsidRDefault="009E16E3" w:rsidP="00837E5B">
      <w:pPr>
        <w:spacing w:before="120" w:line="240" w:lineRule="auto"/>
        <w:ind w:left="57" w:right="57"/>
        <w:rPr>
          <w:rFonts w:ascii="Arial" w:hAnsi="Arial" w:cs="Arial"/>
          <w:b/>
          <w:sz w:val="24"/>
          <w:szCs w:val="24"/>
        </w:rPr>
      </w:pPr>
      <w:r>
        <w:rPr>
          <w:rFonts w:ascii="Arial" w:hAnsi="Arial" w:cs="Arial"/>
          <w:b/>
          <w:sz w:val="24"/>
          <w:szCs w:val="24"/>
        </w:rPr>
        <w:t>1</w:t>
      </w:r>
      <w:r w:rsidR="00934556">
        <w:rPr>
          <w:rFonts w:ascii="Arial" w:hAnsi="Arial" w:cs="Arial"/>
          <w:b/>
          <w:sz w:val="24"/>
          <w:szCs w:val="24"/>
        </w:rPr>
        <w:t>8</w:t>
      </w:r>
      <w:r w:rsidR="00B25121" w:rsidRPr="00237102">
        <w:rPr>
          <w:rFonts w:ascii="Arial" w:hAnsi="Arial" w:cs="Arial"/>
          <w:b/>
          <w:sz w:val="24"/>
          <w:szCs w:val="24"/>
        </w:rPr>
        <w:t xml:space="preserve">. </w:t>
      </w:r>
      <w:r w:rsidR="00237102" w:rsidRPr="00237102">
        <w:rPr>
          <w:rFonts w:ascii="Arial" w:hAnsi="Arial" w:cs="Arial"/>
          <w:b/>
          <w:sz w:val="24"/>
          <w:szCs w:val="24"/>
        </w:rPr>
        <w:t>Contracts</w:t>
      </w:r>
    </w:p>
    <w:p w14:paraId="22C1FDD9" w14:textId="5401200F" w:rsidR="00ED4F1E" w:rsidRDefault="000967E0" w:rsidP="00837E5B">
      <w:pPr>
        <w:spacing w:before="120" w:line="240" w:lineRule="auto"/>
        <w:ind w:left="57" w:right="57"/>
        <w:rPr>
          <w:rFonts w:ascii="Arial" w:hAnsi="Arial" w:cs="Arial"/>
          <w:sz w:val="24"/>
          <w:szCs w:val="24"/>
        </w:rPr>
      </w:pPr>
      <w:r>
        <w:rPr>
          <w:rFonts w:ascii="Arial" w:hAnsi="Arial" w:cs="Arial"/>
          <w:sz w:val="24"/>
          <w:szCs w:val="24"/>
        </w:rPr>
        <w:t xml:space="preserve">Where the council has a </w:t>
      </w:r>
      <w:r w:rsidR="0014419A">
        <w:rPr>
          <w:rFonts w:ascii="Arial" w:hAnsi="Arial" w:cs="Arial"/>
          <w:sz w:val="24"/>
          <w:szCs w:val="24"/>
        </w:rPr>
        <w:t>contractual relationship</w:t>
      </w:r>
      <w:r>
        <w:rPr>
          <w:rFonts w:ascii="Arial" w:hAnsi="Arial" w:cs="Arial"/>
          <w:sz w:val="24"/>
          <w:szCs w:val="24"/>
        </w:rPr>
        <w:t xml:space="preserve"> with another organisation or individual, we will ensure we </w:t>
      </w:r>
      <w:r w:rsidR="00ED4F1E">
        <w:rPr>
          <w:rFonts w:ascii="Arial" w:hAnsi="Arial" w:cs="Arial"/>
          <w:sz w:val="24"/>
          <w:szCs w:val="24"/>
        </w:rPr>
        <w:t>are clear about the contractor</w:t>
      </w:r>
      <w:r w:rsidR="002C6738">
        <w:rPr>
          <w:rFonts w:ascii="Arial" w:hAnsi="Arial" w:cs="Arial"/>
          <w:sz w:val="24"/>
          <w:szCs w:val="24"/>
        </w:rPr>
        <w:t>’</w:t>
      </w:r>
      <w:r w:rsidR="00ED4F1E">
        <w:rPr>
          <w:rFonts w:ascii="Arial" w:hAnsi="Arial" w:cs="Arial"/>
          <w:sz w:val="24"/>
          <w:szCs w:val="24"/>
        </w:rPr>
        <w:t xml:space="preserve">s role, responsibilities and accountability in relation to personal information.  </w:t>
      </w:r>
    </w:p>
    <w:p w14:paraId="07343A30" w14:textId="69D5CEE3" w:rsidR="00B25121" w:rsidRPr="00235B0A" w:rsidRDefault="009B311D" w:rsidP="00837E5B">
      <w:pPr>
        <w:spacing w:before="120" w:line="240" w:lineRule="auto"/>
        <w:ind w:left="57" w:right="57"/>
        <w:rPr>
          <w:rFonts w:ascii="Arial" w:hAnsi="Arial" w:cs="Arial"/>
          <w:b/>
          <w:sz w:val="24"/>
          <w:szCs w:val="24"/>
        </w:rPr>
      </w:pPr>
      <w:r w:rsidRPr="00235B0A">
        <w:rPr>
          <w:rFonts w:ascii="Arial" w:hAnsi="Arial" w:cs="Arial"/>
          <w:b/>
          <w:sz w:val="24"/>
          <w:szCs w:val="24"/>
        </w:rPr>
        <w:t>1</w:t>
      </w:r>
      <w:r w:rsidR="00934556">
        <w:rPr>
          <w:rFonts w:ascii="Arial" w:hAnsi="Arial" w:cs="Arial"/>
          <w:b/>
          <w:sz w:val="24"/>
          <w:szCs w:val="24"/>
        </w:rPr>
        <w:t>9</w:t>
      </w:r>
      <w:r w:rsidR="00B25121" w:rsidRPr="00235B0A">
        <w:rPr>
          <w:rFonts w:ascii="Arial" w:hAnsi="Arial" w:cs="Arial"/>
          <w:b/>
          <w:sz w:val="24"/>
          <w:szCs w:val="24"/>
        </w:rPr>
        <w:t>. Information Security</w:t>
      </w:r>
    </w:p>
    <w:p w14:paraId="435B2FD5" w14:textId="7EA8BEA3" w:rsidR="002D4217" w:rsidRPr="00235B0A" w:rsidRDefault="00D07EA2" w:rsidP="00837E5B">
      <w:pPr>
        <w:spacing w:before="120" w:line="240" w:lineRule="auto"/>
        <w:ind w:left="57" w:right="57"/>
        <w:rPr>
          <w:rFonts w:ascii="Arial" w:hAnsi="Arial" w:cs="Arial"/>
          <w:sz w:val="24"/>
          <w:szCs w:val="24"/>
        </w:rPr>
      </w:pPr>
      <w:r w:rsidRPr="00235B0A">
        <w:rPr>
          <w:rFonts w:ascii="Arial" w:hAnsi="Arial" w:cs="Arial"/>
          <w:sz w:val="24"/>
          <w:szCs w:val="24"/>
        </w:rPr>
        <w:t xml:space="preserve">The Council has </w:t>
      </w:r>
      <w:r w:rsidR="0058648F" w:rsidRPr="00235B0A">
        <w:rPr>
          <w:rFonts w:ascii="Arial" w:hAnsi="Arial" w:cs="Arial"/>
          <w:sz w:val="24"/>
          <w:szCs w:val="24"/>
        </w:rPr>
        <w:t xml:space="preserve">both technical and operational measures </w:t>
      </w:r>
      <w:r w:rsidR="003C74EB" w:rsidRPr="00235B0A">
        <w:rPr>
          <w:rFonts w:ascii="Arial" w:hAnsi="Arial" w:cs="Arial"/>
          <w:sz w:val="24"/>
          <w:szCs w:val="24"/>
        </w:rPr>
        <w:t xml:space="preserve">in place </w:t>
      </w:r>
      <w:r w:rsidR="0058648F" w:rsidRPr="00235B0A">
        <w:rPr>
          <w:rFonts w:ascii="Arial" w:hAnsi="Arial" w:cs="Arial"/>
          <w:sz w:val="24"/>
          <w:szCs w:val="24"/>
        </w:rPr>
        <w:t xml:space="preserve">to ensure that information is held and used securely. </w:t>
      </w:r>
      <w:r w:rsidR="002D4217" w:rsidRPr="00235B0A">
        <w:rPr>
          <w:rFonts w:ascii="Arial" w:hAnsi="Arial" w:cs="Arial"/>
          <w:sz w:val="24"/>
          <w:szCs w:val="24"/>
        </w:rPr>
        <w:t>Guidance on how to use ICT equipment and what is considered to be acceptable use is available on the link below:</w:t>
      </w:r>
    </w:p>
    <w:p w14:paraId="57955B53" w14:textId="364DD8D0" w:rsidR="006F4551" w:rsidRDefault="00237102" w:rsidP="00837E5B">
      <w:pPr>
        <w:spacing w:before="120" w:line="240" w:lineRule="auto"/>
        <w:ind w:left="57" w:right="57"/>
        <w:rPr>
          <w:rFonts w:ascii="Arial" w:hAnsi="Arial" w:cs="Arial"/>
          <w:sz w:val="24"/>
          <w:szCs w:val="24"/>
        </w:rPr>
      </w:pPr>
      <w:r w:rsidRPr="00BF6790">
        <w:rPr>
          <w:rFonts w:ascii="Arial" w:hAnsi="Arial" w:cs="Arial"/>
          <w:sz w:val="24"/>
          <w:szCs w:val="24"/>
        </w:rPr>
        <w:t xml:space="preserve"> </w:t>
      </w:r>
      <w:hyperlink r:id="rId16" w:history="1">
        <w:r w:rsidR="0058130C" w:rsidRPr="009A25F0">
          <w:rPr>
            <w:rStyle w:val="Hyperlink"/>
            <w:rFonts w:ascii="Arial" w:hAnsi="Arial" w:cs="Arial"/>
            <w:sz w:val="24"/>
            <w:szCs w:val="24"/>
          </w:rPr>
          <w:t>https://intranet.doncaster.gov.uk/directorates/finance-corporate-services/ict-policies</w:t>
        </w:r>
      </w:hyperlink>
      <w:r w:rsidR="0058130C">
        <w:rPr>
          <w:rFonts w:ascii="Arial" w:hAnsi="Arial" w:cs="Arial"/>
          <w:sz w:val="24"/>
          <w:szCs w:val="24"/>
        </w:rPr>
        <w:t xml:space="preserve"> </w:t>
      </w:r>
      <w:r w:rsidR="000F203A" w:rsidRPr="00BF6790">
        <w:rPr>
          <w:rFonts w:ascii="Arial" w:hAnsi="Arial" w:cs="Arial"/>
          <w:sz w:val="24"/>
          <w:szCs w:val="24"/>
        </w:rPr>
        <w:br/>
      </w:r>
      <w:r w:rsidR="009B311D" w:rsidRPr="00BF6790">
        <w:rPr>
          <w:rFonts w:ascii="Arial" w:hAnsi="Arial" w:cs="Arial"/>
          <w:sz w:val="24"/>
          <w:szCs w:val="24"/>
        </w:rPr>
        <w:br/>
      </w:r>
      <w:r w:rsidR="003B05DD" w:rsidRPr="00BF6790">
        <w:rPr>
          <w:rFonts w:ascii="Arial" w:hAnsi="Arial" w:cs="Arial"/>
          <w:sz w:val="24"/>
          <w:szCs w:val="24"/>
        </w:rPr>
        <w:t xml:space="preserve">The council </w:t>
      </w:r>
      <w:r w:rsidR="003E7376" w:rsidRPr="00F16CE4">
        <w:rPr>
          <w:rFonts w:ascii="Arial" w:hAnsi="Arial" w:cs="Arial"/>
          <w:sz w:val="24"/>
          <w:szCs w:val="24"/>
        </w:rPr>
        <w:t xml:space="preserve">has a cyber security team and </w:t>
      </w:r>
      <w:r w:rsidR="003B05DD" w:rsidRPr="00BF6790">
        <w:rPr>
          <w:rFonts w:ascii="Arial" w:hAnsi="Arial" w:cs="Arial"/>
          <w:sz w:val="24"/>
          <w:szCs w:val="24"/>
        </w:rPr>
        <w:t>obtains independent assurance of i</w:t>
      </w:r>
      <w:r w:rsidR="009B311D" w:rsidRPr="00BF6790">
        <w:rPr>
          <w:rFonts w:ascii="Arial" w:hAnsi="Arial" w:cs="Arial"/>
          <w:sz w:val="24"/>
          <w:szCs w:val="24"/>
        </w:rPr>
        <w:t>ts information security</w:t>
      </w:r>
      <w:r w:rsidR="00ED4F1E" w:rsidRPr="00BF6790">
        <w:rPr>
          <w:rFonts w:ascii="Arial" w:hAnsi="Arial" w:cs="Arial"/>
          <w:sz w:val="24"/>
          <w:szCs w:val="24"/>
        </w:rPr>
        <w:t xml:space="preserve"> </w:t>
      </w:r>
      <w:r w:rsidR="003E7376" w:rsidRPr="00F16CE4">
        <w:rPr>
          <w:rFonts w:ascii="Arial" w:hAnsi="Arial" w:cs="Arial"/>
          <w:sz w:val="24"/>
          <w:szCs w:val="24"/>
        </w:rPr>
        <w:t xml:space="preserve">measures and compliance with </w:t>
      </w:r>
      <w:r w:rsidR="00ED4F1E" w:rsidRPr="00BF6790">
        <w:rPr>
          <w:rFonts w:ascii="Arial" w:hAnsi="Arial" w:cs="Arial"/>
          <w:sz w:val="24"/>
          <w:szCs w:val="24"/>
        </w:rPr>
        <w:t>standards</w:t>
      </w:r>
      <w:r w:rsidR="001E60C7">
        <w:rPr>
          <w:rFonts w:ascii="Arial" w:hAnsi="Arial" w:cs="Arial"/>
          <w:sz w:val="24"/>
          <w:szCs w:val="24"/>
        </w:rPr>
        <w:t>.</w:t>
      </w:r>
      <w:r w:rsidR="008C20D7" w:rsidRPr="00BF6790">
        <w:rPr>
          <w:rFonts w:ascii="Arial" w:hAnsi="Arial" w:cs="Arial"/>
        </w:rPr>
        <w:t xml:space="preserve"> </w:t>
      </w:r>
      <w:r w:rsidR="000F203A" w:rsidRPr="00BF6790">
        <w:rPr>
          <w:rFonts w:ascii="Arial" w:hAnsi="Arial" w:cs="Arial"/>
        </w:rPr>
        <w:br/>
      </w:r>
      <w:r w:rsidR="000F203A" w:rsidRPr="00D15E0D">
        <w:rPr>
          <w:rFonts w:ascii="Arial" w:hAnsi="Arial" w:cs="Arial"/>
        </w:rPr>
        <w:br/>
      </w:r>
      <w:r w:rsidR="008C20D7" w:rsidRPr="00D15E0D">
        <w:rPr>
          <w:rFonts w:ascii="Arial" w:hAnsi="Arial" w:cs="Arial"/>
          <w:sz w:val="24"/>
          <w:szCs w:val="24"/>
        </w:rPr>
        <w:t xml:space="preserve">The council complies with </w:t>
      </w:r>
      <w:r w:rsidR="00A22790" w:rsidRPr="00D15E0D">
        <w:rPr>
          <w:rFonts w:ascii="Arial" w:hAnsi="Arial" w:cs="Arial"/>
          <w:sz w:val="24"/>
          <w:szCs w:val="24"/>
        </w:rPr>
        <w:t>the Data Security and Protection Toolkit of the Department of Health/NHS for handling personal confidential data.</w:t>
      </w:r>
    </w:p>
    <w:p w14:paraId="4341B342" w14:textId="218751BD" w:rsidR="00776605" w:rsidRDefault="00660B00" w:rsidP="00837E5B">
      <w:pPr>
        <w:spacing w:before="120" w:line="240" w:lineRule="auto"/>
        <w:ind w:left="57" w:right="57"/>
        <w:rPr>
          <w:rStyle w:val="eop"/>
          <w:rFonts w:ascii="Arial" w:hAnsi="Arial" w:cs="Arial"/>
          <w:sz w:val="24"/>
          <w:szCs w:val="24"/>
        </w:rPr>
      </w:pPr>
      <w:r w:rsidRPr="00D15E0D">
        <w:rPr>
          <w:rFonts w:ascii="Arial" w:hAnsi="Arial" w:cs="Arial"/>
          <w:sz w:val="24"/>
          <w:szCs w:val="24"/>
        </w:rPr>
        <w:lastRenderedPageBreak/>
        <w:t>Access to Information</w:t>
      </w:r>
      <w:r w:rsidR="00FE7BB5" w:rsidRPr="00D15E0D">
        <w:rPr>
          <w:rFonts w:ascii="Arial" w:hAnsi="Arial" w:cs="Arial"/>
          <w:sz w:val="24"/>
          <w:szCs w:val="24"/>
        </w:rPr>
        <w:t xml:space="preserve"> - </w:t>
      </w:r>
      <w:r w:rsidR="004A6236" w:rsidRPr="00D15E0D">
        <w:rPr>
          <w:rStyle w:val="normaltextrun"/>
          <w:rFonts w:ascii="Arial" w:hAnsi="Arial" w:cs="Arial"/>
          <w:sz w:val="24"/>
          <w:szCs w:val="24"/>
        </w:rPr>
        <w:t xml:space="preserve">All users with access to our data </w:t>
      </w:r>
      <w:r w:rsidR="006F4551">
        <w:rPr>
          <w:rStyle w:val="normaltextrun"/>
          <w:rFonts w:ascii="Arial" w:hAnsi="Arial" w:cs="Arial"/>
          <w:sz w:val="24"/>
          <w:szCs w:val="24"/>
        </w:rPr>
        <w:t>are</w:t>
      </w:r>
      <w:r w:rsidR="004A6236" w:rsidRPr="00D15E0D">
        <w:rPr>
          <w:rStyle w:val="normaltextrun"/>
          <w:rFonts w:ascii="Arial" w:hAnsi="Arial" w:cs="Arial"/>
          <w:sz w:val="24"/>
          <w:szCs w:val="24"/>
        </w:rPr>
        <w:t xml:space="preserve"> authenticated and provided with a unique </w:t>
      </w:r>
      <w:r w:rsidR="001A67D9" w:rsidRPr="00D15E0D">
        <w:rPr>
          <w:rStyle w:val="normaltextrun"/>
          <w:rFonts w:ascii="Arial" w:hAnsi="Arial" w:cs="Arial"/>
          <w:sz w:val="24"/>
          <w:szCs w:val="24"/>
        </w:rPr>
        <w:t xml:space="preserve">user </w:t>
      </w:r>
      <w:r w:rsidR="004A6236" w:rsidRPr="00D15E0D">
        <w:rPr>
          <w:rStyle w:val="normaltextrun"/>
          <w:rFonts w:ascii="Arial" w:hAnsi="Arial" w:cs="Arial"/>
          <w:sz w:val="24"/>
          <w:szCs w:val="24"/>
        </w:rPr>
        <w:t>ID.</w:t>
      </w:r>
      <w:r w:rsidR="00A1622C" w:rsidRPr="00D15E0D">
        <w:rPr>
          <w:rStyle w:val="normaltextrun"/>
          <w:rFonts w:ascii="Arial" w:hAnsi="Arial" w:cs="Arial"/>
          <w:sz w:val="24"/>
          <w:szCs w:val="24"/>
        </w:rPr>
        <w:t xml:space="preserve"> </w:t>
      </w:r>
      <w:r w:rsidR="00AF46ED" w:rsidRPr="00D15E0D">
        <w:rPr>
          <w:rStyle w:val="normaltextrun"/>
          <w:rFonts w:ascii="Arial" w:hAnsi="Arial" w:cs="Arial"/>
          <w:sz w:val="24"/>
          <w:szCs w:val="24"/>
        </w:rPr>
        <w:t xml:space="preserve">Access to information and systems will be based on access required for each individual role. Service areas will provide justification for the access requirements and management will authorise. Access to a system only authorises you to access records required for work purposes. You are not entitled to ‘browse’ records or look at files not relevant to your work. </w:t>
      </w:r>
      <w:r w:rsidR="00AF46ED" w:rsidRPr="00D15E0D">
        <w:rPr>
          <w:rStyle w:val="scxw91935529"/>
          <w:rFonts w:ascii="Arial" w:hAnsi="Arial" w:cs="Arial"/>
          <w:sz w:val="24"/>
          <w:szCs w:val="24"/>
        </w:rPr>
        <w:t> </w:t>
      </w:r>
    </w:p>
    <w:p w14:paraId="6BB8E6E6" w14:textId="66DC3A9D" w:rsidR="00FD53C7" w:rsidRPr="00D15E0D" w:rsidRDefault="00660B00" w:rsidP="00837E5B">
      <w:pPr>
        <w:spacing w:before="120" w:line="240" w:lineRule="auto"/>
        <w:ind w:left="57" w:right="57"/>
        <w:rPr>
          <w:rFonts w:ascii="Arial" w:hAnsi="Arial" w:cs="Arial"/>
          <w:sz w:val="24"/>
          <w:szCs w:val="24"/>
        </w:rPr>
      </w:pPr>
      <w:r w:rsidRPr="00D15E0D">
        <w:rPr>
          <w:rStyle w:val="eop"/>
          <w:rFonts w:ascii="Arial" w:hAnsi="Arial" w:cs="Arial"/>
          <w:sz w:val="24"/>
          <w:szCs w:val="24"/>
        </w:rPr>
        <w:t>Email</w:t>
      </w:r>
      <w:r w:rsidR="00FE7BB5" w:rsidRPr="00D15E0D">
        <w:rPr>
          <w:rStyle w:val="eop"/>
          <w:rFonts w:ascii="Arial" w:hAnsi="Arial" w:cs="Arial"/>
          <w:sz w:val="24"/>
          <w:szCs w:val="24"/>
        </w:rPr>
        <w:t xml:space="preserve"> </w:t>
      </w:r>
      <w:r w:rsidR="00FD53C7" w:rsidRPr="00D15E0D">
        <w:rPr>
          <w:rStyle w:val="eop"/>
          <w:rFonts w:ascii="Arial" w:hAnsi="Arial" w:cs="Arial"/>
          <w:sz w:val="24"/>
          <w:szCs w:val="24"/>
        </w:rPr>
        <w:t>–</w:t>
      </w:r>
      <w:r w:rsidR="00FE7BB5" w:rsidRPr="00D15E0D">
        <w:rPr>
          <w:rStyle w:val="eop"/>
          <w:rFonts w:ascii="Arial" w:hAnsi="Arial" w:cs="Arial"/>
          <w:sz w:val="24"/>
          <w:szCs w:val="24"/>
        </w:rPr>
        <w:t xml:space="preserve"> </w:t>
      </w:r>
      <w:r w:rsidR="00FD53C7" w:rsidRPr="00D15E0D">
        <w:rPr>
          <w:rStyle w:val="eop"/>
          <w:rFonts w:ascii="Arial" w:hAnsi="Arial" w:cs="Arial"/>
          <w:sz w:val="24"/>
          <w:szCs w:val="24"/>
        </w:rPr>
        <w:t xml:space="preserve">The council’s email system </w:t>
      </w:r>
      <w:r w:rsidR="00FD53C7" w:rsidRPr="00D15E0D">
        <w:rPr>
          <w:rFonts w:ascii="Arial" w:hAnsi="Arial" w:cs="Arial"/>
          <w:sz w:val="24"/>
          <w:szCs w:val="24"/>
        </w:rPr>
        <w:t>uses Transport Layer Security 1.3 (TLS), a security protocol that encrypts email for privacy. TLS prevents unauthorized access of email when it's in transit over internet connections</w:t>
      </w:r>
      <w:r w:rsidR="00776605">
        <w:rPr>
          <w:rFonts w:ascii="Arial" w:hAnsi="Arial" w:cs="Arial"/>
          <w:sz w:val="24"/>
          <w:szCs w:val="24"/>
        </w:rPr>
        <w:t xml:space="preserve"> and b</w:t>
      </w:r>
      <w:r w:rsidR="00FD53C7" w:rsidRPr="00D15E0D">
        <w:rPr>
          <w:rFonts w:ascii="Arial" w:hAnsi="Arial" w:cs="Arial"/>
          <w:sz w:val="24"/>
          <w:szCs w:val="24"/>
        </w:rPr>
        <w:t>y default, our email security system always tries to use a secure TLS connection when sending email. </w:t>
      </w:r>
      <w:r w:rsidR="00776605">
        <w:rPr>
          <w:rFonts w:ascii="Arial" w:hAnsi="Arial" w:cs="Arial"/>
          <w:sz w:val="24"/>
          <w:szCs w:val="24"/>
        </w:rPr>
        <w:t xml:space="preserve">This means you no longer need to use the </w:t>
      </w:r>
      <w:r w:rsidR="00C15626">
        <w:rPr>
          <w:rFonts w:ascii="Arial" w:hAnsi="Arial" w:cs="Arial"/>
          <w:sz w:val="24"/>
          <w:szCs w:val="24"/>
        </w:rPr>
        <w:t xml:space="preserve">Sophos ENCRYPT facility to send secure email. </w:t>
      </w:r>
      <w:r w:rsidR="00FD53C7" w:rsidRPr="00D15E0D">
        <w:rPr>
          <w:rFonts w:ascii="Arial" w:hAnsi="Arial" w:cs="Arial"/>
          <w:sz w:val="24"/>
          <w:szCs w:val="24"/>
        </w:rPr>
        <w:t xml:space="preserve"> </w:t>
      </w:r>
    </w:p>
    <w:p w14:paraId="61FCC178" w14:textId="5F578AE3" w:rsidR="004A29E2" w:rsidRPr="00D15E0D" w:rsidRDefault="007B6898" w:rsidP="00837E5B">
      <w:pPr>
        <w:spacing w:before="120" w:line="240" w:lineRule="auto"/>
        <w:ind w:left="57" w:right="57"/>
        <w:rPr>
          <w:rFonts w:ascii="Arial" w:hAnsi="Arial" w:cs="Arial"/>
          <w:sz w:val="24"/>
          <w:szCs w:val="24"/>
        </w:rPr>
      </w:pPr>
      <w:r w:rsidRPr="00235B0A">
        <w:rPr>
          <w:rStyle w:val="normaltextrun"/>
          <w:rFonts w:ascii="Arial" w:hAnsi="Arial" w:cs="Arial"/>
          <w:sz w:val="24"/>
          <w:szCs w:val="24"/>
        </w:rPr>
        <w:t>C</w:t>
      </w:r>
      <w:r w:rsidR="004A29E2" w:rsidRPr="00235B0A">
        <w:rPr>
          <w:rStyle w:val="normaltextrun"/>
          <w:rFonts w:ascii="Arial" w:hAnsi="Arial" w:cs="Arial"/>
          <w:sz w:val="24"/>
          <w:szCs w:val="24"/>
        </w:rPr>
        <w:t>lear desk procedure</w:t>
      </w:r>
      <w:r w:rsidRPr="00235B0A">
        <w:rPr>
          <w:rStyle w:val="normaltextrun"/>
          <w:rFonts w:ascii="Arial" w:hAnsi="Arial" w:cs="Arial"/>
          <w:sz w:val="24"/>
          <w:szCs w:val="24"/>
        </w:rPr>
        <w:t xml:space="preserve"> – The</w:t>
      </w:r>
      <w:r w:rsidRPr="00D15E0D">
        <w:rPr>
          <w:rStyle w:val="normaltextrun"/>
          <w:rFonts w:ascii="Arial" w:hAnsi="Arial" w:cs="Arial"/>
          <w:b/>
          <w:bCs/>
          <w:sz w:val="24"/>
          <w:szCs w:val="24"/>
        </w:rPr>
        <w:t xml:space="preserve"> </w:t>
      </w:r>
      <w:r w:rsidR="004A29E2" w:rsidRPr="00D15E0D">
        <w:rPr>
          <w:rStyle w:val="normaltextrun"/>
          <w:rFonts w:ascii="Arial" w:hAnsi="Arial" w:cs="Arial"/>
          <w:sz w:val="24"/>
          <w:szCs w:val="24"/>
        </w:rPr>
        <w:t>council operates a clear desk procedure. All information must be securely stored at the end of the working day and must not be accessible by anyone not authorised to access it.</w:t>
      </w:r>
    </w:p>
    <w:p w14:paraId="013A6779" w14:textId="77777777" w:rsidR="00934556" w:rsidRDefault="004A29E2" w:rsidP="00837E5B">
      <w:pPr>
        <w:pStyle w:val="paragraph"/>
        <w:spacing w:before="120" w:beforeAutospacing="0" w:after="0" w:afterAutospacing="0"/>
        <w:ind w:left="57" w:right="57"/>
        <w:textAlignment w:val="baseline"/>
        <w:rPr>
          <w:rStyle w:val="normaltextrun"/>
          <w:rFonts w:ascii="Arial" w:hAnsi="Arial" w:cs="Arial"/>
        </w:rPr>
      </w:pPr>
      <w:r w:rsidRPr="00235B0A">
        <w:rPr>
          <w:rStyle w:val="normaltextrun"/>
          <w:rFonts w:ascii="Arial" w:hAnsi="Arial" w:cs="Arial"/>
        </w:rPr>
        <w:t>Locking screens</w:t>
      </w:r>
      <w:r w:rsidR="008C59FB" w:rsidRPr="00235B0A">
        <w:rPr>
          <w:rStyle w:val="normaltextrun"/>
          <w:rFonts w:ascii="Arial" w:hAnsi="Arial" w:cs="Arial"/>
        </w:rPr>
        <w:t xml:space="preserve"> - </w:t>
      </w:r>
      <w:r w:rsidRPr="00D15E0D">
        <w:rPr>
          <w:rStyle w:val="normaltextrun"/>
          <w:rFonts w:ascii="Arial" w:hAnsi="Arial" w:cs="Arial"/>
        </w:rPr>
        <w:t xml:space="preserve">If you are leaving your desk ensure you lock your screen so that information on databases or the network cannot be accessed inappropriately. Press ‘windows key+L’ to lock your screen and logout at the end of the day. </w:t>
      </w:r>
      <w:r w:rsidR="00A31BBE" w:rsidRPr="00D15E0D">
        <w:rPr>
          <w:rStyle w:val="normaltextrun"/>
          <w:rFonts w:ascii="Arial" w:hAnsi="Arial" w:cs="Arial"/>
        </w:rPr>
        <w:t xml:space="preserve">When working at home you should also adopt this </w:t>
      </w:r>
      <w:r w:rsidR="008C59FB" w:rsidRPr="00D15E0D">
        <w:rPr>
          <w:rStyle w:val="normaltextrun"/>
          <w:rFonts w:ascii="Arial" w:hAnsi="Arial" w:cs="Arial"/>
        </w:rPr>
        <w:t>practice</w:t>
      </w:r>
      <w:r w:rsidR="00A31BBE" w:rsidRPr="00D15E0D">
        <w:rPr>
          <w:rStyle w:val="normaltextrun"/>
          <w:rFonts w:ascii="Arial" w:hAnsi="Arial" w:cs="Arial"/>
        </w:rPr>
        <w:t xml:space="preserve"> so that family members or visitors cannot see your screen When working </w:t>
      </w:r>
      <w:r w:rsidR="008C59FB" w:rsidRPr="00D15E0D">
        <w:rPr>
          <w:rStyle w:val="normaltextrun"/>
          <w:rFonts w:ascii="Arial" w:hAnsi="Arial" w:cs="Arial"/>
        </w:rPr>
        <w:t>anywhere out of the office</w:t>
      </w:r>
      <w:r w:rsidR="00A31BBE" w:rsidRPr="00D15E0D">
        <w:rPr>
          <w:rStyle w:val="normaltextrun"/>
          <w:rFonts w:ascii="Arial" w:hAnsi="Arial" w:cs="Arial"/>
        </w:rPr>
        <w:t>, ensure that</w:t>
      </w:r>
      <w:r w:rsidR="008C59FB" w:rsidRPr="00D15E0D">
        <w:rPr>
          <w:rStyle w:val="normaltextrun"/>
          <w:rFonts w:ascii="Arial" w:hAnsi="Arial" w:cs="Arial"/>
        </w:rPr>
        <w:t xml:space="preserve"> your screen cannot be seen by other people. </w:t>
      </w:r>
    </w:p>
    <w:p w14:paraId="021A528B" w14:textId="77777777" w:rsidR="00934556" w:rsidRDefault="004A29E2" w:rsidP="00837E5B">
      <w:pPr>
        <w:pStyle w:val="paragraph"/>
        <w:spacing w:before="120" w:beforeAutospacing="0" w:after="0" w:afterAutospacing="0"/>
        <w:ind w:left="57" w:right="57"/>
        <w:textAlignment w:val="baseline"/>
        <w:rPr>
          <w:rStyle w:val="eop"/>
          <w:rFonts w:ascii="Arial" w:hAnsi="Arial" w:cs="Arial"/>
        </w:rPr>
      </w:pPr>
      <w:r w:rsidRPr="00235B0A">
        <w:rPr>
          <w:rStyle w:val="normaltextrun"/>
          <w:rFonts w:ascii="Arial" w:hAnsi="Arial" w:cs="Arial"/>
        </w:rPr>
        <w:t>Handling paper documents</w:t>
      </w:r>
      <w:r w:rsidR="00E42F89" w:rsidRPr="00235B0A">
        <w:rPr>
          <w:rStyle w:val="normaltextrun"/>
          <w:rFonts w:ascii="Arial" w:hAnsi="Arial" w:cs="Arial"/>
        </w:rPr>
        <w:t xml:space="preserve"> - </w:t>
      </w:r>
      <w:r w:rsidRPr="00D15E0D">
        <w:rPr>
          <w:rStyle w:val="normaltextrun"/>
          <w:rFonts w:ascii="Arial" w:hAnsi="Arial" w:cs="Arial"/>
        </w:rPr>
        <w:t>Paper documents containing sensitive information must only be seen by authorised individuals. Keep these documents secure by storing them in team lockers. When taking paper documents off-site ensure they are in your direct possession or out of sight, ideally in a locked case. Only take the minimum necessary to complete your business purpose.</w:t>
      </w:r>
      <w:r w:rsidRPr="00D15E0D">
        <w:rPr>
          <w:rStyle w:val="eop"/>
          <w:rFonts w:ascii="Arial" w:hAnsi="Arial" w:cs="Arial"/>
        </w:rPr>
        <w:t> </w:t>
      </w:r>
    </w:p>
    <w:p w14:paraId="16D90DCC" w14:textId="77777777" w:rsidR="00934556" w:rsidRDefault="004A29E2" w:rsidP="00837E5B">
      <w:pPr>
        <w:pStyle w:val="paragraph"/>
        <w:spacing w:before="120" w:beforeAutospacing="0" w:after="0" w:afterAutospacing="0"/>
        <w:ind w:left="57" w:right="57"/>
        <w:textAlignment w:val="baseline"/>
        <w:rPr>
          <w:rStyle w:val="eop"/>
          <w:rFonts w:ascii="Arial" w:hAnsi="Arial" w:cs="Arial"/>
        </w:rPr>
      </w:pPr>
      <w:r w:rsidRPr="00235B0A">
        <w:rPr>
          <w:rStyle w:val="normaltextrun"/>
          <w:rFonts w:ascii="Arial" w:hAnsi="Arial" w:cs="Arial"/>
        </w:rPr>
        <w:t>Malevolent Emails</w:t>
      </w:r>
      <w:r w:rsidR="00E44BD2" w:rsidRPr="00235B0A">
        <w:rPr>
          <w:rStyle w:val="normaltextrun"/>
          <w:rFonts w:ascii="Arial" w:hAnsi="Arial" w:cs="Arial"/>
        </w:rPr>
        <w:t>, Phishing etc</w:t>
      </w:r>
      <w:r w:rsidRPr="00235B0A">
        <w:rPr>
          <w:rStyle w:val="eop"/>
          <w:rFonts w:ascii="Arial" w:hAnsi="Arial" w:cs="Arial"/>
        </w:rPr>
        <w:t> </w:t>
      </w:r>
      <w:r w:rsidR="00E44BD2" w:rsidRPr="00235B0A">
        <w:rPr>
          <w:rStyle w:val="eop"/>
          <w:rFonts w:ascii="Arial" w:hAnsi="Arial" w:cs="Arial"/>
        </w:rPr>
        <w:t xml:space="preserve">-  </w:t>
      </w:r>
      <w:r w:rsidRPr="00D15E0D">
        <w:rPr>
          <w:rStyle w:val="normaltextrun"/>
          <w:rFonts w:ascii="Arial" w:hAnsi="Arial" w:cs="Arial"/>
        </w:rPr>
        <w:t xml:space="preserve">Email is an essential business tool. However, it is equally useful for criminals to gain unauthorised access to council systems, information and passwords. Be especially vigilant for </w:t>
      </w:r>
      <w:r w:rsidR="00E44BD2" w:rsidRPr="00D15E0D">
        <w:rPr>
          <w:rStyle w:val="normaltextrun"/>
          <w:rFonts w:ascii="Arial" w:hAnsi="Arial" w:cs="Arial"/>
        </w:rPr>
        <w:t>emails</w:t>
      </w:r>
      <w:r w:rsidRPr="00D15E0D">
        <w:rPr>
          <w:rStyle w:val="normaltextrun"/>
          <w:rFonts w:ascii="Arial" w:hAnsi="Arial" w:cs="Arial"/>
        </w:rPr>
        <w:t xml:space="preserve"> not addressed to you specifically, containing links taking you to another website, or having attachments that you don’t recognise. If you are suspicious of an email and / or actually click on a link it is essential you log this on iServe straightaway</w:t>
      </w:r>
      <w:r w:rsidR="00E44BD2">
        <w:rPr>
          <w:rStyle w:val="normaltextrun"/>
          <w:rFonts w:ascii="Arial" w:hAnsi="Arial" w:cs="Arial"/>
          <w:strike/>
        </w:rPr>
        <w:t xml:space="preserve">. </w:t>
      </w:r>
      <w:r w:rsidRPr="00D15E0D">
        <w:rPr>
          <w:rStyle w:val="normaltextrun"/>
          <w:rFonts w:ascii="Arial" w:hAnsi="Arial" w:cs="Arial"/>
        </w:rPr>
        <w:t xml:space="preserve">Additional information and training is available on the learning </w:t>
      </w:r>
      <w:r w:rsidR="00E42F89" w:rsidRPr="00D15E0D">
        <w:rPr>
          <w:rStyle w:val="normaltextrun"/>
          <w:rFonts w:ascii="Arial" w:hAnsi="Arial" w:cs="Arial"/>
        </w:rPr>
        <w:t xml:space="preserve">portal </w:t>
      </w:r>
      <w:r w:rsidRPr="00D15E0D">
        <w:rPr>
          <w:rStyle w:val="normaltextrun"/>
          <w:rFonts w:ascii="Arial" w:hAnsi="Arial" w:cs="Arial"/>
        </w:rPr>
        <w:t>and the intranet</w:t>
      </w:r>
      <w:r w:rsidR="00E44BD2">
        <w:rPr>
          <w:rStyle w:val="normaltextrun"/>
          <w:rFonts w:ascii="Arial" w:hAnsi="Arial" w:cs="Arial"/>
        </w:rPr>
        <w:t xml:space="preserve"> at</w:t>
      </w:r>
      <w:r w:rsidRPr="00D15E0D">
        <w:rPr>
          <w:rStyle w:val="normaltextrun"/>
          <w:rFonts w:ascii="Arial" w:hAnsi="Arial" w:cs="Arial"/>
        </w:rPr>
        <w:t>:</w:t>
      </w:r>
      <w:r w:rsidR="00E44BD2">
        <w:rPr>
          <w:rStyle w:val="normaltextrun"/>
          <w:rFonts w:ascii="Arial" w:hAnsi="Arial" w:cs="Arial"/>
        </w:rPr>
        <w:t xml:space="preserve"> </w:t>
      </w:r>
      <w:hyperlink r:id="rId17" w:tgtFrame="_blank" w:history="1">
        <w:r w:rsidRPr="00D15E0D">
          <w:rPr>
            <w:rStyle w:val="normaltextrun"/>
            <w:rFonts w:ascii="Arial" w:hAnsi="Arial" w:cs="Arial"/>
            <w:u w:val="single"/>
          </w:rPr>
          <w:t>Spam and Phishing</w:t>
        </w:r>
      </w:hyperlink>
      <w:r w:rsidRPr="00D15E0D">
        <w:rPr>
          <w:rStyle w:val="eop"/>
          <w:rFonts w:ascii="Arial" w:hAnsi="Arial" w:cs="Arial"/>
        </w:rPr>
        <w:t> </w:t>
      </w:r>
      <w:r w:rsidR="00784E3F">
        <w:rPr>
          <w:rStyle w:val="eop"/>
          <w:rFonts w:ascii="Arial" w:hAnsi="Arial" w:cs="Arial"/>
        </w:rPr>
        <w:t>– update LINK</w:t>
      </w:r>
    </w:p>
    <w:p w14:paraId="736011B6" w14:textId="77777777" w:rsidR="00934556" w:rsidRDefault="004A29E2" w:rsidP="00837E5B">
      <w:pPr>
        <w:pStyle w:val="paragraph"/>
        <w:spacing w:before="120" w:beforeAutospacing="0" w:after="0" w:afterAutospacing="0"/>
        <w:ind w:left="57" w:right="57"/>
        <w:textAlignment w:val="baseline"/>
        <w:rPr>
          <w:rStyle w:val="eop"/>
          <w:rFonts w:ascii="Arial" w:hAnsi="Arial" w:cs="Arial"/>
        </w:rPr>
      </w:pPr>
      <w:r w:rsidRPr="00235B0A">
        <w:rPr>
          <w:rStyle w:val="normaltextrun"/>
          <w:rFonts w:ascii="Arial" w:hAnsi="Arial" w:cs="Arial"/>
        </w:rPr>
        <w:t xml:space="preserve">Passwords </w:t>
      </w:r>
      <w:r w:rsidR="00EA6D11" w:rsidRPr="00235B0A">
        <w:rPr>
          <w:rStyle w:val="normaltextrun"/>
          <w:rFonts w:ascii="Arial" w:hAnsi="Arial" w:cs="Arial"/>
        </w:rPr>
        <w:t>-</w:t>
      </w:r>
      <w:r w:rsidR="00EA6D11" w:rsidRPr="009C278C">
        <w:rPr>
          <w:rStyle w:val="normaltextrun"/>
          <w:rFonts w:ascii="Arial" w:hAnsi="Arial" w:cs="Arial"/>
          <w:b/>
          <w:bCs/>
        </w:rPr>
        <w:t xml:space="preserve"> </w:t>
      </w:r>
      <w:r w:rsidRPr="00D15E0D">
        <w:rPr>
          <w:rStyle w:val="normaltextrun"/>
          <w:rFonts w:ascii="Arial" w:hAnsi="Arial" w:cs="Arial"/>
        </w:rPr>
        <w:t xml:space="preserve">Guidance on setting strong passwords can be found here:  </w:t>
      </w:r>
      <w:hyperlink r:id="rId18" w:tgtFrame="_blank" w:history="1">
        <w:r w:rsidRPr="00D15E0D">
          <w:rPr>
            <w:rStyle w:val="normaltextrun"/>
            <w:rFonts w:ascii="Arial" w:hAnsi="Arial" w:cs="Arial"/>
            <w:u w:val="single"/>
          </w:rPr>
          <w:t>Information Security</w:t>
        </w:r>
      </w:hyperlink>
      <w:r w:rsidRPr="00D15E0D">
        <w:rPr>
          <w:rStyle w:val="eop"/>
          <w:rFonts w:ascii="Arial" w:hAnsi="Arial" w:cs="Arial"/>
        </w:rPr>
        <w:t> </w:t>
      </w:r>
      <w:r w:rsidR="00784E3F">
        <w:rPr>
          <w:rStyle w:val="eop"/>
          <w:rFonts w:ascii="Arial" w:hAnsi="Arial" w:cs="Arial"/>
        </w:rPr>
        <w:t xml:space="preserve">– </w:t>
      </w:r>
      <w:hyperlink r:id="rId19" w:history="1">
        <w:r w:rsidR="0058130C" w:rsidRPr="009A25F0">
          <w:rPr>
            <w:rStyle w:val="Hyperlink"/>
            <w:rFonts w:ascii="Arial" w:hAnsi="Arial" w:cs="Arial"/>
          </w:rPr>
          <w:t>https://intranet.doncaster.gov.uk/directorates/finance-corporate-services/cyber-security</w:t>
        </w:r>
      </w:hyperlink>
      <w:r w:rsidR="0058130C">
        <w:rPr>
          <w:rStyle w:val="eop"/>
          <w:rFonts w:ascii="Arial" w:hAnsi="Arial" w:cs="Arial"/>
        </w:rPr>
        <w:t xml:space="preserve"> </w:t>
      </w:r>
    </w:p>
    <w:p w14:paraId="296AB837" w14:textId="77777777" w:rsidR="00934556" w:rsidRDefault="003674D9" w:rsidP="00837E5B">
      <w:pPr>
        <w:pStyle w:val="paragraph"/>
        <w:spacing w:before="120" w:beforeAutospacing="0" w:after="0" w:afterAutospacing="0"/>
        <w:ind w:left="57" w:right="57"/>
        <w:textAlignment w:val="baseline"/>
        <w:rPr>
          <w:rStyle w:val="normaltextrun"/>
          <w:rFonts w:ascii="Arial" w:hAnsi="Arial" w:cs="Arial"/>
        </w:rPr>
      </w:pPr>
      <w:r w:rsidRPr="00235B0A">
        <w:rPr>
          <w:rStyle w:val="normaltextrun"/>
          <w:rFonts w:ascii="Arial" w:hAnsi="Arial" w:cs="Arial"/>
        </w:rPr>
        <w:t>Storing Electronic I</w:t>
      </w:r>
      <w:r w:rsidR="00344467" w:rsidRPr="00235B0A">
        <w:rPr>
          <w:rStyle w:val="normaltextrun"/>
          <w:rFonts w:ascii="Arial" w:hAnsi="Arial" w:cs="Arial"/>
        </w:rPr>
        <w:t>nformation</w:t>
      </w:r>
      <w:r w:rsidRPr="00235B0A">
        <w:rPr>
          <w:rStyle w:val="normaltextrun"/>
          <w:rFonts w:ascii="Arial" w:hAnsi="Arial" w:cs="Arial"/>
        </w:rPr>
        <w:t xml:space="preserve"> -</w:t>
      </w:r>
      <w:r w:rsidRPr="00D15E0D">
        <w:rPr>
          <w:rStyle w:val="normaltextrun"/>
          <w:rFonts w:ascii="Arial" w:hAnsi="Arial" w:cs="Arial"/>
          <w:b/>
          <w:bCs/>
        </w:rPr>
        <w:t xml:space="preserve"> </w:t>
      </w:r>
      <w:r w:rsidR="00344467" w:rsidRPr="00D15E0D">
        <w:rPr>
          <w:rStyle w:val="normaltextrun"/>
          <w:rFonts w:ascii="Arial" w:hAnsi="Arial" w:cs="Arial"/>
        </w:rPr>
        <w:t>Electronic information must only</w:t>
      </w:r>
      <w:r w:rsidR="00344467" w:rsidRPr="00D15E0D">
        <w:rPr>
          <w:rStyle w:val="normaltextrun"/>
          <w:rFonts w:ascii="Arial" w:hAnsi="Arial" w:cs="Arial"/>
          <w:b/>
          <w:bCs/>
        </w:rPr>
        <w:t xml:space="preserve"> </w:t>
      </w:r>
      <w:r w:rsidR="00344467" w:rsidRPr="00D15E0D">
        <w:rPr>
          <w:rStyle w:val="normaltextrun"/>
          <w:rFonts w:ascii="Arial" w:hAnsi="Arial" w:cs="Arial"/>
        </w:rPr>
        <w:t xml:space="preserve">be stored on the council network or </w:t>
      </w:r>
      <w:r w:rsidR="00EE7513" w:rsidRPr="00D15E0D">
        <w:rPr>
          <w:rStyle w:val="normaltextrun"/>
          <w:rFonts w:ascii="Arial" w:hAnsi="Arial" w:cs="Arial"/>
        </w:rPr>
        <w:t>on systems previously authorised by ICT.</w:t>
      </w:r>
    </w:p>
    <w:p w14:paraId="2712BA1F" w14:textId="77777777" w:rsidR="00934556" w:rsidRDefault="00344467" w:rsidP="00934556">
      <w:pPr>
        <w:pStyle w:val="paragraph"/>
        <w:spacing w:before="120" w:beforeAutospacing="0" w:after="0" w:afterAutospacing="0"/>
        <w:ind w:left="57" w:right="57"/>
        <w:textAlignment w:val="baseline"/>
        <w:rPr>
          <w:rStyle w:val="normaltextrun"/>
          <w:rFonts w:ascii="Arial" w:hAnsi="Arial" w:cs="Arial"/>
        </w:rPr>
      </w:pPr>
      <w:r w:rsidRPr="00235B0A">
        <w:rPr>
          <w:rStyle w:val="normaltextrun"/>
          <w:rFonts w:ascii="Arial" w:hAnsi="Arial" w:cs="Arial"/>
        </w:rPr>
        <w:t>Retention and Deletion of Information</w:t>
      </w:r>
      <w:r w:rsidRPr="00235B0A">
        <w:rPr>
          <w:rStyle w:val="eop"/>
          <w:rFonts w:ascii="Arial" w:hAnsi="Arial" w:cs="Arial"/>
        </w:rPr>
        <w:t> </w:t>
      </w:r>
      <w:r w:rsidR="00176BC5" w:rsidRPr="00235B0A">
        <w:rPr>
          <w:rStyle w:val="eop"/>
          <w:rFonts w:ascii="Arial" w:hAnsi="Arial" w:cs="Arial"/>
        </w:rPr>
        <w:t xml:space="preserve">- </w:t>
      </w:r>
      <w:r w:rsidR="00176BC5">
        <w:rPr>
          <w:rStyle w:val="normaltextrun"/>
          <w:rFonts w:ascii="Arial" w:hAnsi="Arial" w:cs="Arial"/>
        </w:rPr>
        <w:t>Inform</w:t>
      </w:r>
      <w:r w:rsidRPr="00D15E0D">
        <w:rPr>
          <w:rStyle w:val="normaltextrun"/>
          <w:rFonts w:ascii="Arial" w:hAnsi="Arial" w:cs="Arial"/>
        </w:rPr>
        <w:t xml:space="preserve">ation should be kept no longer than necessary in </w:t>
      </w:r>
      <w:r w:rsidR="00176BC5">
        <w:rPr>
          <w:rStyle w:val="normaltextrun"/>
          <w:rFonts w:ascii="Arial" w:hAnsi="Arial" w:cs="Arial"/>
        </w:rPr>
        <w:t>accordance</w:t>
      </w:r>
      <w:r w:rsidRPr="00D15E0D">
        <w:rPr>
          <w:rStyle w:val="normaltextrun"/>
          <w:rFonts w:ascii="Arial" w:hAnsi="Arial" w:cs="Arial"/>
        </w:rPr>
        <w:t xml:space="preserve"> with statutory or best practice retention periods. </w:t>
      </w:r>
      <w:r w:rsidR="00176BC5">
        <w:rPr>
          <w:rStyle w:val="normaltextrun"/>
          <w:rFonts w:ascii="Arial" w:hAnsi="Arial" w:cs="Arial"/>
        </w:rPr>
        <w:t>When</w:t>
      </w:r>
      <w:r w:rsidRPr="00D15E0D">
        <w:rPr>
          <w:rStyle w:val="normaltextrun"/>
          <w:rFonts w:ascii="Arial" w:hAnsi="Arial" w:cs="Arial"/>
        </w:rPr>
        <w:t xml:space="preserve"> information has reached the end of its retention period it should be disposed of in accordance with the council</w:t>
      </w:r>
      <w:r w:rsidR="00406C6D" w:rsidRPr="00D15E0D">
        <w:rPr>
          <w:rStyle w:val="normaltextrun"/>
          <w:rFonts w:ascii="Arial" w:hAnsi="Arial" w:cs="Arial"/>
        </w:rPr>
        <w:t>’s</w:t>
      </w:r>
      <w:r w:rsidRPr="00D15E0D">
        <w:rPr>
          <w:rStyle w:val="normaltextrun"/>
          <w:rFonts w:ascii="Arial" w:hAnsi="Arial" w:cs="Arial"/>
        </w:rPr>
        <w:t xml:space="preserve"> retention </w:t>
      </w:r>
      <w:r w:rsidR="00406C6D" w:rsidRPr="00D15E0D">
        <w:rPr>
          <w:rStyle w:val="normaltextrun"/>
          <w:rFonts w:ascii="Arial" w:hAnsi="Arial" w:cs="Arial"/>
        </w:rPr>
        <w:t xml:space="preserve">schedule which is available at: </w:t>
      </w:r>
      <w:r w:rsidR="00DB219D">
        <w:rPr>
          <w:rStyle w:val="normaltextrun"/>
          <w:rFonts w:ascii="Arial" w:hAnsi="Arial" w:cs="Arial"/>
        </w:rPr>
        <w:t xml:space="preserve">ADD </w:t>
      </w:r>
      <w:r w:rsidR="00406C6D" w:rsidRPr="00D15E0D">
        <w:rPr>
          <w:rStyle w:val="normaltextrun"/>
          <w:rFonts w:ascii="Arial" w:hAnsi="Arial" w:cs="Arial"/>
        </w:rPr>
        <w:t>LINK</w:t>
      </w:r>
    </w:p>
    <w:p w14:paraId="4D447792" w14:textId="35009883" w:rsidR="005C10CF" w:rsidRDefault="00B12940" w:rsidP="00934556">
      <w:pPr>
        <w:pStyle w:val="paragraph"/>
        <w:spacing w:before="120" w:beforeAutospacing="0" w:after="0" w:afterAutospacing="0"/>
        <w:ind w:left="57" w:right="57"/>
        <w:textAlignment w:val="baseline"/>
        <w:rPr>
          <w:rFonts w:ascii="Arial" w:hAnsi="Arial" w:cs="Arial"/>
          <w:b/>
        </w:rPr>
      </w:pPr>
      <w:r>
        <w:rPr>
          <w:rFonts w:ascii="Arial" w:hAnsi="Arial" w:cs="Arial"/>
          <w:b/>
        </w:rPr>
        <w:t>20</w:t>
      </w:r>
      <w:r w:rsidR="00B25121" w:rsidRPr="00A22790">
        <w:rPr>
          <w:rFonts w:ascii="Arial" w:hAnsi="Arial" w:cs="Arial"/>
          <w:b/>
        </w:rPr>
        <w:t xml:space="preserve">. </w:t>
      </w:r>
      <w:r w:rsidR="001C59B9">
        <w:rPr>
          <w:rFonts w:ascii="Arial" w:hAnsi="Arial" w:cs="Arial"/>
          <w:b/>
        </w:rPr>
        <w:t xml:space="preserve">Data Protection </w:t>
      </w:r>
      <w:r w:rsidR="005C10CF" w:rsidRPr="00A22790">
        <w:rPr>
          <w:rFonts w:ascii="Arial" w:hAnsi="Arial" w:cs="Arial"/>
          <w:b/>
        </w:rPr>
        <w:t>Breaches</w:t>
      </w:r>
    </w:p>
    <w:p w14:paraId="56ABFDF8" w14:textId="6637B8F4" w:rsidR="000F203A" w:rsidRDefault="000F203A" w:rsidP="00837E5B">
      <w:pPr>
        <w:spacing w:before="120" w:line="240" w:lineRule="auto"/>
        <w:ind w:left="57" w:right="57"/>
        <w:rPr>
          <w:rFonts w:ascii="Arial" w:hAnsi="Arial" w:cs="Arial"/>
          <w:sz w:val="24"/>
          <w:szCs w:val="24"/>
        </w:rPr>
      </w:pPr>
      <w:r>
        <w:rPr>
          <w:rFonts w:ascii="Arial" w:hAnsi="Arial" w:cs="Arial"/>
          <w:sz w:val="24"/>
          <w:szCs w:val="24"/>
        </w:rPr>
        <w:t>The council tries hard to prevent information breaches, but when these occur, there is an incident report</w:t>
      </w:r>
      <w:r w:rsidR="00B91754">
        <w:rPr>
          <w:rFonts w:ascii="Arial" w:hAnsi="Arial" w:cs="Arial"/>
          <w:sz w:val="24"/>
          <w:szCs w:val="24"/>
        </w:rPr>
        <w:t>ing</w:t>
      </w:r>
      <w:r>
        <w:rPr>
          <w:rFonts w:ascii="Arial" w:hAnsi="Arial" w:cs="Arial"/>
          <w:sz w:val="24"/>
          <w:szCs w:val="24"/>
        </w:rPr>
        <w:t xml:space="preserve"> </w:t>
      </w:r>
      <w:r w:rsidR="00E8794B">
        <w:rPr>
          <w:rFonts w:ascii="Arial" w:hAnsi="Arial" w:cs="Arial"/>
          <w:sz w:val="24"/>
          <w:szCs w:val="24"/>
        </w:rPr>
        <w:t xml:space="preserve">and investigation </w:t>
      </w:r>
      <w:r>
        <w:rPr>
          <w:rFonts w:ascii="Arial" w:hAnsi="Arial" w:cs="Arial"/>
          <w:sz w:val="24"/>
          <w:szCs w:val="24"/>
        </w:rPr>
        <w:t>procedure</w:t>
      </w:r>
      <w:r w:rsidR="008B1ED5">
        <w:rPr>
          <w:rFonts w:ascii="Arial" w:hAnsi="Arial" w:cs="Arial"/>
          <w:sz w:val="24"/>
          <w:szCs w:val="24"/>
        </w:rPr>
        <w:t xml:space="preserve">. Where a breach is a serious risk to the rights and freedoms of anyone, it </w:t>
      </w:r>
      <w:r w:rsidR="00ED4F1E">
        <w:rPr>
          <w:rFonts w:ascii="Arial" w:hAnsi="Arial" w:cs="Arial"/>
          <w:sz w:val="24"/>
          <w:szCs w:val="24"/>
        </w:rPr>
        <w:t xml:space="preserve">will be </w:t>
      </w:r>
      <w:r w:rsidR="008B1ED5">
        <w:rPr>
          <w:rFonts w:ascii="Arial" w:hAnsi="Arial" w:cs="Arial"/>
          <w:sz w:val="24"/>
          <w:szCs w:val="24"/>
        </w:rPr>
        <w:t>reported to the Information Commissioner</w:t>
      </w:r>
      <w:r w:rsidR="002A59C7">
        <w:rPr>
          <w:rFonts w:ascii="Arial" w:hAnsi="Arial" w:cs="Arial"/>
          <w:sz w:val="24"/>
          <w:szCs w:val="24"/>
        </w:rPr>
        <w:t>’s Office</w:t>
      </w:r>
      <w:r w:rsidR="008B1ED5">
        <w:rPr>
          <w:rFonts w:ascii="Arial" w:hAnsi="Arial" w:cs="Arial"/>
          <w:sz w:val="24"/>
          <w:szCs w:val="24"/>
        </w:rPr>
        <w:t xml:space="preserve"> within 72 hours.</w:t>
      </w:r>
    </w:p>
    <w:p w14:paraId="680EA314" w14:textId="4A5A05A1" w:rsidR="00D733DD" w:rsidRDefault="000E5809" w:rsidP="00837E5B">
      <w:pPr>
        <w:spacing w:before="120" w:line="240" w:lineRule="auto"/>
        <w:ind w:left="57" w:right="57"/>
        <w:rPr>
          <w:rStyle w:val="Hyperlink"/>
          <w:rFonts w:ascii="Arial" w:hAnsi="Arial" w:cs="Arial"/>
          <w:sz w:val="24"/>
          <w:szCs w:val="24"/>
        </w:rPr>
      </w:pPr>
      <w:r w:rsidRPr="00731679">
        <w:rPr>
          <w:rFonts w:ascii="Arial" w:eastAsia="Times New Roman" w:hAnsi="Arial" w:cs="Arial"/>
          <w:sz w:val="24"/>
          <w:szCs w:val="24"/>
          <w:lang w:eastAsia="en-GB"/>
        </w:rPr>
        <w:t xml:space="preserve">When information is accessed or disclosed inappropriately or any equipment or information is lost, the incident must be reported to </w:t>
      </w:r>
      <w:hyperlink r:id="rId20" w:tgtFrame="_blank" w:history="1">
        <w:r w:rsidRPr="00731679">
          <w:rPr>
            <w:rFonts w:ascii="Arial" w:eastAsia="Times New Roman" w:hAnsi="Arial" w:cs="Arial"/>
            <w:color w:val="0563C1"/>
            <w:sz w:val="24"/>
            <w:szCs w:val="24"/>
            <w:u w:val="single"/>
            <w:lang w:eastAsia="en-GB"/>
          </w:rPr>
          <w:t>information.governance@doncaster.gov.uk</w:t>
        </w:r>
      </w:hyperlink>
      <w:r>
        <w:rPr>
          <w:rFonts w:ascii="Segoe UI" w:eastAsia="Times New Roman" w:hAnsi="Segoe UI" w:cs="Segoe UI"/>
          <w:sz w:val="18"/>
          <w:szCs w:val="18"/>
          <w:lang w:eastAsia="en-GB"/>
        </w:rPr>
        <w:t xml:space="preserve">. </w:t>
      </w:r>
      <w:r w:rsidR="00D733DD">
        <w:rPr>
          <w:rFonts w:ascii="Arial" w:hAnsi="Arial" w:cs="Arial"/>
          <w:sz w:val="24"/>
          <w:szCs w:val="24"/>
        </w:rPr>
        <w:t xml:space="preserve">Further information on how to report an incident/breach can be found </w:t>
      </w:r>
      <w:hyperlink r:id="rId21" w:history="1">
        <w:r w:rsidR="00D733DD" w:rsidRPr="00D733DD">
          <w:rPr>
            <w:rStyle w:val="Hyperlink"/>
            <w:rFonts w:ascii="Arial" w:hAnsi="Arial" w:cs="Arial"/>
            <w:sz w:val="24"/>
            <w:szCs w:val="24"/>
          </w:rPr>
          <w:t>here</w:t>
        </w:r>
      </w:hyperlink>
    </w:p>
    <w:p w14:paraId="00926ADE" w14:textId="6FFCE560" w:rsidR="00731679" w:rsidRDefault="001C59B9" w:rsidP="00837E5B">
      <w:pPr>
        <w:spacing w:before="120" w:after="0" w:line="240" w:lineRule="auto"/>
        <w:ind w:left="57" w:right="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731679" w:rsidRPr="00731679">
        <w:rPr>
          <w:rFonts w:ascii="Arial" w:eastAsia="Times New Roman" w:hAnsi="Arial" w:cs="Arial"/>
          <w:sz w:val="24"/>
          <w:szCs w:val="24"/>
          <w:lang w:eastAsia="en-GB"/>
        </w:rPr>
        <w:t xml:space="preserve">Information Governance and </w:t>
      </w:r>
      <w:r w:rsidR="00386973">
        <w:rPr>
          <w:rFonts w:ascii="Arial" w:eastAsia="Times New Roman" w:hAnsi="Arial" w:cs="Arial"/>
          <w:sz w:val="24"/>
          <w:szCs w:val="24"/>
          <w:lang w:eastAsia="en-GB"/>
        </w:rPr>
        <w:t>C</w:t>
      </w:r>
      <w:r w:rsidR="000E5809">
        <w:rPr>
          <w:rFonts w:ascii="Arial" w:eastAsia="Times New Roman" w:hAnsi="Arial" w:cs="Arial"/>
          <w:sz w:val="24"/>
          <w:szCs w:val="24"/>
          <w:lang w:eastAsia="en-GB"/>
        </w:rPr>
        <w:t xml:space="preserve">yber </w:t>
      </w:r>
      <w:r w:rsidR="00386973">
        <w:rPr>
          <w:rFonts w:ascii="Arial" w:eastAsia="Times New Roman" w:hAnsi="Arial" w:cs="Arial"/>
          <w:sz w:val="24"/>
          <w:szCs w:val="24"/>
          <w:lang w:eastAsia="en-GB"/>
        </w:rPr>
        <w:t>S</w:t>
      </w:r>
      <w:r w:rsidR="000E5809">
        <w:rPr>
          <w:rFonts w:ascii="Arial" w:eastAsia="Times New Roman" w:hAnsi="Arial" w:cs="Arial"/>
          <w:sz w:val="24"/>
          <w:szCs w:val="24"/>
          <w:lang w:eastAsia="en-GB"/>
        </w:rPr>
        <w:t xml:space="preserve">ecurity </w:t>
      </w:r>
      <w:r w:rsidR="00731679" w:rsidRPr="00731679">
        <w:rPr>
          <w:rFonts w:ascii="Arial" w:eastAsia="Times New Roman" w:hAnsi="Arial" w:cs="Arial"/>
          <w:sz w:val="24"/>
          <w:szCs w:val="24"/>
          <w:lang w:eastAsia="en-GB"/>
        </w:rPr>
        <w:t>teams will investigate and take appropriate mitigation measures.</w:t>
      </w:r>
    </w:p>
    <w:p w14:paraId="17260A70" w14:textId="3E234867" w:rsidR="00934556" w:rsidRDefault="009E16E3" w:rsidP="00837E5B">
      <w:pPr>
        <w:spacing w:before="120" w:after="0" w:line="240" w:lineRule="auto"/>
        <w:ind w:left="57" w:right="57"/>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2</w:t>
      </w:r>
      <w:r w:rsidR="00B12940">
        <w:rPr>
          <w:rFonts w:ascii="Arial" w:eastAsia="Times New Roman" w:hAnsi="Arial" w:cs="Arial"/>
          <w:b/>
          <w:bCs/>
          <w:sz w:val="24"/>
          <w:szCs w:val="24"/>
          <w:lang w:eastAsia="en-GB"/>
        </w:rPr>
        <w:t>1</w:t>
      </w:r>
      <w:r>
        <w:rPr>
          <w:rFonts w:ascii="Arial" w:eastAsia="Times New Roman" w:hAnsi="Arial" w:cs="Arial"/>
          <w:b/>
          <w:bCs/>
          <w:sz w:val="24"/>
          <w:szCs w:val="24"/>
          <w:lang w:eastAsia="en-GB"/>
        </w:rPr>
        <w:t xml:space="preserve">. </w:t>
      </w:r>
      <w:r w:rsidR="00375B23" w:rsidRPr="009E16E3">
        <w:rPr>
          <w:rFonts w:ascii="Arial" w:eastAsia="Times New Roman" w:hAnsi="Arial" w:cs="Arial"/>
          <w:b/>
          <w:bCs/>
          <w:sz w:val="24"/>
          <w:szCs w:val="24"/>
          <w:lang w:eastAsia="en-GB"/>
        </w:rPr>
        <w:t>Human Resources</w:t>
      </w:r>
    </w:p>
    <w:p w14:paraId="433A3F4A" w14:textId="77777777" w:rsidR="00B12940" w:rsidRDefault="0075032E" w:rsidP="00837E5B">
      <w:pPr>
        <w:spacing w:before="120" w:after="0" w:line="240" w:lineRule="auto"/>
        <w:ind w:left="57" w:right="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New members of staff and councillors must complete the online data protection training when they receive their ICT equipment. </w:t>
      </w:r>
      <w:r w:rsidR="00375B23" w:rsidRPr="00375B23">
        <w:rPr>
          <w:rFonts w:ascii="Arial" w:eastAsia="Times New Roman" w:hAnsi="Arial" w:cs="Arial"/>
          <w:sz w:val="24"/>
          <w:szCs w:val="24"/>
          <w:lang w:eastAsia="en-GB"/>
        </w:rPr>
        <w:t xml:space="preserve">All staff must </w:t>
      </w:r>
      <w:r w:rsidR="005F1E42">
        <w:rPr>
          <w:rFonts w:ascii="Arial" w:eastAsia="Times New Roman" w:hAnsi="Arial" w:cs="Arial"/>
          <w:sz w:val="24"/>
          <w:szCs w:val="24"/>
          <w:lang w:eastAsia="en-GB"/>
        </w:rPr>
        <w:t xml:space="preserve">complete the training annually. It is the responsibility of managers to ensure this happens </w:t>
      </w:r>
      <w:r w:rsidR="00EB193B">
        <w:rPr>
          <w:rFonts w:ascii="Arial" w:eastAsia="Times New Roman" w:hAnsi="Arial" w:cs="Arial"/>
          <w:sz w:val="24"/>
          <w:szCs w:val="24"/>
          <w:lang w:eastAsia="en-GB"/>
        </w:rPr>
        <w:t xml:space="preserve">and that staff have </w:t>
      </w:r>
      <w:r w:rsidR="00375B23" w:rsidRPr="00375B23">
        <w:rPr>
          <w:rFonts w:ascii="Arial" w:eastAsia="Times New Roman" w:hAnsi="Arial" w:cs="Arial"/>
          <w:sz w:val="24"/>
          <w:szCs w:val="24"/>
          <w:lang w:eastAsia="en-GB"/>
        </w:rPr>
        <w:t xml:space="preserve">adequate understanding </w:t>
      </w:r>
      <w:r w:rsidR="00EB193B">
        <w:rPr>
          <w:rFonts w:ascii="Arial" w:eastAsia="Times New Roman" w:hAnsi="Arial" w:cs="Arial"/>
          <w:sz w:val="24"/>
          <w:szCs w:val="24"/>
          <w:lang w:eastAsia="en-GB"/>
        </w:rPr>
        <w:t>of their</w:t>
      </w:r>
      <w:r w:rsidR="001E60C7">
        <w:rPr>
          <w:rFonts w:ascii="Arial" w:eastAsia="Times New Roman" w:hAnsi="Arial" w:cs="Arial"/>
          <w:sz w:val="24"/>
          <w:szCs w:val="24"/>
          <w:lang w:eastAsia="en-GB"/>
        </w:rPr>
        <w:t xml:space="preserve"> </w:t>
      </w:r>
      <w:r w:rsidR="00EB193B">
        <w:rPr>
          <w:rFonts w:ascii="Arial" w:eastAsia="Times New Roman" w:hAnsi="Arial" w:cs="Arial"/>
          <w:sz w:val="24"/>
          <w:szCs w:val="24"/>
          <w:lang w:eastAsia="en-GB"/>
        </w:rPr>
        <w:t xml:space="preserve">data protection responsibilities. </w:t>
      </w:r>
    </w:p>
    <w:p w14:paraId="61F71EA5" w14:textId="69E64D8E" w:rsidR="00375B23" w:rsidRDefault="00375B23" w:rsidP="00837E5B">
      <w:pPr>
        <w:spacing w:before="120" w:after="0" w:line="240" w:lineRule="auto"/>
        <w:ind w:left="57" w:right="57"/>
        <w:textAlignment w:val="baseline"/>
        <w:rPr>
          <w:rFonts w:ascii="Arial" w:eastAsia="Times New Roman" w:hAnsi="Arial" w:cs="Arial"/>
          <w:sz w:val="24"/>
          <w:szCs w:val="24"/>
          <w:lang w:eastAsia="en-GB"/>
        </w:rPr>
      </w:pPr>
      <w:r w:rsidRPr="00375B23">
        <w:rPr>
          <w:rFonts w:ascii="Arial" w:eastAsia="Times New Roman" w:hAnsi="Arial" w:cs="Arial"/>
          <w:sz w:val="24"/>
          <w:szCs w:val="24"/>
          <w:lang w:eastAsia="en-GB"/>
        </w:rPr>
        <w:t>All employee contracts make it clear that a breach of policy can lead to disciplinary action. Where staff have access to sensitive data additional safeguards may be implemented to provide a higher level of security, e.g. DBS checks for staff working directly with vulnerable adults or children and / or Baseline Personal Security Standard checks for staff with elevated privileges. </w:t>
      </w:r>
    </w:p>
    <w:p w14:paraId="1F3AFC72" w14:textId="147A78E3" w:rsidR="00F97E14" w:rsidRDefault="00B12940" w:rsidP="00837E5B">
      <w:pPr>
        <w:spacing w:before="120" w:line="240" w:lineRule="auto"/>
        <w:ind w:left="57" w:right="57"/>
        <w:rPr>
          <w:rFonts w:ascii="Arial" w:hAnsi="Arial" w:cs="Arial"/>
          <w:b/>
          <w:sz w:val="24"/>
          <w:szCs w:val="24"/>
        </w:rPr>
      </w:pPr>
      <w:r>
        <w:rPr>
          <w:rFonts w:ascii="Arial" w:hAnsi="Arial" w:cs="Arial"/>
          <w:b/>
          <w:sz w:val="24"/>
          <w:szCs w:val="24"/>
        </w:rPr>
        <w:t>22</w:t>
      </w:r>
      <w:r w:rsidR="009B311D">
        <w:rPr>
          <w:rFonts w:ascii="Arial" w:hAnsi="Arial" w:cs="Arial"/>
          <w:b/>
          <w:sz w:val="24"/>
          <w:szCs w:val="24"/>
        </w:rPr>
        <w:t>.</w:t>
      </w:r>
      <w:r w:rsidR="00F97E14">
        <w:rPr>
          <w:rFonts w:ascii="Arial" w:hAnsi="Arial" w:cs="Arial"/>
          <w:b/>
          <w:sz w:val="24"/>
          <w:szCs w:val="24"/>
        </w:rPr>
        <w:t xml:space="preserve"> Data Protection Officer</w:t>
      </w:r>
    </w:p>
    <w:p w14:paraId="7845A6E4" w14:textId="271B8779" w:rsidR="00F97E14" w:rsidRPr="008B1ED5" w:rsidRDefault="00F97E14" w:rsidP="00837E5B">
      <w:pPr>
        <w:spacing w:before="120" w:line="240" w:lineRule="auto"/>
        <w:ind w:left="57" w:right="57"/>
        <w:rPr>
          <w:rFonts w:ascii="Arial" w:hAnsi="Arial" w:cs="Arial"/>
          <w:b/>
          <w:sz w:val="24"/>
          <w:szCs w:val="24"/>
        </w:rPr>
      </w:pPr>
      <w:r>
        <w:rPr>
          <w:rFonts w:ascii="Arial" w:hAnsi="Arial" w:cs="Arial"/>
          <w:sz w:val="24"/>
          <w:szCs w:val="24"/>
        </w:rPr>
        <w:t xml:space="preserve">The council has appointed a Data Protection Officer as required by law. Their role </w:t>
      </w:r>
      <w:r w:rsidR="006D337A">
        <w:rPr>
          <w:rFonts w:ascii="Arial" w:hAnsi="Arial" w:cs="Arial"/>
          <w:sz w:val="24"/>
          <w:szCs w:val="24"/>
        </w:rPr>
        <w:t xml:space="preserve">is </w:t>
      </w:r>
      <w:r>
        <w:rPr>
          <w:rFonts w:ascii="Arial" w:hAnsi="Arial" w:cs="Arial"/>
          <w:sz w:val="24"/>
          <w:szCs w:val="24"/>
        </w:rPr>
        <w:t>to ensure the compliance of the council with data protection law. Both the Data Protection Officer and the Information Governance Team can be contacted</w:t>
      </w:r>
      <w:r w:rsidR="00ED4F1E">
        <w:rPr>
          <w:rFonts w:ascii="Arial" w:hAnsi="Arial" w:cs="Arial"/>
          <w:sz w:val="24"/>
          <w:szCs w:val="24"/>
        </w:rPr>
        <w:t xml:space="preserve"> at</w:t>
      </w:r>
      <w:r>
        <w:rPr>
          <w:rFonts w:ascii="Arial" w:hAnsi="Arial" w:cs="Arial"/>
          <w:sz w:val="24"/>
          <w:szCs w:val="24"/>
        </w:rPr>
        <w:t xml:space="preserve">: </w:t>
      </w:r>
      <w:hyperlink r:id="rId22" w:history="1">
        <w:r w:rsidRPr="000F5563">
          <w:rPr>
            <w:rStyle w:val="Hyperlink"/>
            <w:rFonts w:ascii="Arial" w:hAnsi="Arial" w:cs="Arial"/>
            <w:sz w:val="24"/>
            <w:szCs w:val="24"/>
          </w:rPr>
          <w:t>information.governance@doncaster.gov.uk</w:t>
        </w:r>
      </w:hyperlink>
      <w:r>
        <w:rPr>
          <w:rFonts w:ascii="Arial" w:hAnsi="Arial" w:cs="Arial"/>
          <w:sz w:val="24"/>
          <w:szCs w:val="24"/>
        </w:rPr>
        <w:t xml:space="preserve"> </w:t>
      </w:r>
    </w:p>
    <w:p w14:paraId="128D7EC0" w14:textId="714FFF81" w:rsidR="005D17B8" w:rsidRDefault="005D17B8" w:rsidP="00837E5B">
      <w:pPr>
        <w:pStyle w:val="paragraph"/>
        <w:spacing w:before="120" w:beforeAutospacing="0" w:after="0" w:afterAutospacing="0"/>
        <w:ind w:left="57" w:right="57"/>
        <w:textAlignment w:val="baseline"/>
        <w:rPr>
          <w:rStyle w:val="normaltextrun"/>
          <w:rFonts w:ascii="Arial" w:hAnsi="Arial" w:cs="Arial"/>
        </w:rPr>
      </w:pPr>
      <w:r w:rsidRPr="00235B0A">
        <w:rPr>
          <w:rStyle w:val="normaltextrun"/>
          <w:rFonts w:ascii="Arial" w:hAnsi="Arial" w:cs="Arial"/>
          <w:b/>
          <w:bCs/>
        </w:rPr>
        <w:t>2</w:t>
      </w:r>
      <w:r w:rsidR="00B12940">
        <w:rPr>
          <w:rStyle w:val="normaltextrun"/>
          <w:rFonts w:ascii="Arial" w:hAnsi="Arial" w:cs="Arial"/>
          <w:b/>
          <w:bCs/>
        </w:rPr>
        <w:t>3</w:t>
      </w:r>
      <w:r w:rsidRPr="00235B0A">
        <w:rPr>
          <w:rStyle w:val="normaltextrun"/>
          <w:rFonts w:ascii="Arial" w:hAnsi="Arial" w:cs="Arial"/>
          <w:b/>
          <w:bCs/>
        </w:rPr>
        <w:t xml:space="preserve">. </w:t>
      </w:r>
      <w:r w:rsidR="00CA07E5" w:rsidRPr="00235B0A">
        <w:rPr>
          <w:rStyle w:val="normaltextrun"/>
          <w:rFonts w:ascii="Arial" w:hAnsi="Arial" w:cs="Arial"/>
          <w:b/>
          <w:bCs/>
        </w:rPr>
        <w:t>Compliance</w:t>
      </w:r>
    </w:p>
    <w:p w14:paraId="7DA9473D" w14:textId="33E543F0" w:rsidR="00CA07E5" w:rsidRDefault="00CA07E5" w:rsidP="00837E5B">
      <w:pPr>
        <w:pStyle w:val="paragraph"/>
        <w:spacing w:before="120" w:beforeAutospacing="0" w:after="0" w:afterAutospacing="0"/>
        <w:ind w:left="57" w:right="57"/>
        <w:textAlignment w:val="baseline"/>
        <w:rPr>
          <w:rStyle w:val="eop"/>
          <w:rFonts w:ascii="Arial" w:hAnsi="Arial" w:cs="Arial"/>
        </w:rPr>
      </w:pPr>
      <w:r>
        <w:rPr>
          <w:rStyle w:val="normaltextrun"/>
          <w:rFonts w:ascii="Arial" w:hAnsi="Arial" w:cs="Arial"/>
        </w:rPr>
        <w:t>Compliance with this policy is monitored by the Senior Information Risk Officer (SIRO) and the SIRO Board.</w:t>
      </w:r>
      <w:r>
        <w:rPr>
          <w:rStyle w:val="eop"/>
          <w:rFonts w:ascii="Arial" w:hAnsi="Arial" w:cs="Arial"/>
        </w:rPr>
        <w:t> </w:t>
      </w:r>
    </w:p>
    <w:p w14:paraId="4A3786B1" w14:textId="312752A3" w:rsidR="00906A08" w:rsidRPr="00906A08" w:rsidRDefault="00B12940" w:rsidP="00837E5B">
      <w:pPr>
        <w:spacing w:before="120" w:line="240" w:lineRule="auto"/>
        <w:ind w:left="57" w:right="57"/>
        <w:rPr>
          <w:rFonts w:ascii="Arial" w:hAnsi="Arial" w:cs="Arial"/>
          <w:b/>
          <w:sz w:val="24"/>
          <w:szCs w:val="24"/>
        </w:rPr>
      </w:pPr>
      <w:r>
        <w:rPr>
          <w:rFonts w:ascii="Arial" w:hAnsi="Arial" w:cs="Arial"/>
          <w:b/>
          <w:sz w:val="24"/>
          <w:szCs w:val="24"/>
        </w:rPr>
        <w:t>24</w:t>
      </w:r>
      <w:r w:rsidR="009B311D" w:rsidRPr="009B311D">
        <w:rPr>
          <w:rFonts w:ascii="Arial" w:hAnsi="Arial" w:cs="Arial"/>
          <w:b/>
          <w:sz w:val="24"/>
          <w:szCs w:val="24"/>
        </w:rPr>
        <w:t>.</w:t>
      </w:r>
      <w:r w:rsidR="009B311D">
        <w:rPr>
          <w:rFonts w:ascii="Arial" w:hAnsi="Arial" w:cs="Arial"/>
          <w:sz w:val="24"/>
          <w:szCs w:val="24"/>
        </w:rPr>
        <w:t xml:space="preserve"> </w:t>
      </w:r>
      <w:r w:rsidR="00906A08" w:rsidRPr="00906A08">
        <w:rPr>
          <w:rFonts w:ascii="Arial" w:hAnsi="Arial" w:cs="Arial"/>
          <w:b/>
          <w:sz w:val="24"/>
          <w:szCs w:val="24"/>
        </w:rPr>
        <w:t>References</w:t>
      </w:r>
    </w:p>
    <w:p w14:paraId="4F370E4A" w14:textId="4E506097" w:rsidR="005C10CF" w:rsidRPr="009C4FD6" w:rsidRDefault="00D421A2" w:rsidP="00837E5B">
      <w:pPr>
        <w:spacing w:before="120" w:line="240" w:lineRule="auto"/>
        <w:ind w:left="57" w:right="57"/>
        <w:rPr>
          <w:rFonts w:ascii="Arial" w:hAnsi="Arial" w:cs="Arial"/>
          <w:sz w:val="24"/>
          <w:szCs w:val="24"/>
        </w:rPr>
      </w:pPr>
      <w:r>
        <w:rPr>
          <w:rFonts w:ascii="Arial" w:hAnsi="Arial" w:cs="Arial"/>
          <w:sz w:val="24"/>
          <w:szCs w:val="24"/>
          <w:lang w:val="en-US"/>
        </w:rPr>
        <w:t xml:space="preserve">UK GDPR is the retained EU law version of the General Data Protection </w:t>
      </w:r>
      <w:r w:rsidR="008B1228" w:rsidRPr="009C4FD6">
        <w:rPr>
          <w:rFonts w:ascii="Arial" w:hAnsi="Arial" w:cs="Arial"/>
          <w:sz w:val="24"/>
          <w:szCs w:val="24"/>
          <w:lang w:val="en-US"/>
        </w:rPr>
        <w:t>Regulation (EU) 2016/679</w:t>
      </w:r>
    </w:p>
    <w:p w14:paraId="0E2C0C7F" w14:textId="77777777" w:rsidR="00906A08" w:rsidRPr="009C4FD6" w:rsidRDefault="00906A08" w:rsidP="00837E5B">
      <w:pPr>
        <w:spacing w:before="120" w:line="240" w:lineRule="auto"/>
        <w:ind w:left="57" w:right="57"/>
        <w:rPr>
          <w:rFonts w:ascii="Arial" w:hAnsi="Arial" w:cs="Arial"/>
          <w:sz w:val="24"/>
          <w:szCs w:val="24"/>
        </w:rPr>
      </w:pPr>
      <w:r w:rsidRPr="009C4FD6">
        <w:rPr>
          <w:rFonts w:ascii="Arial" w:hAnsi="Arial" w:cs="Arial"/>
          <w:sz w:val="24"/>
          <w:szCs w:val="24"/>
        </w:rPr>
        <w:t>Data Protection Act 2018</w:t>
      </w:r>
      <w:r w:rsidR="008B1228" w:rsidRPr="009C4FD6">
        <w:rPr>
          <w:rFonts w:ascii="Arial" w:hAnsi="Arial" w:cs="Arial"/>
          <w:sz w:val="24"/>
          <w:szCs w:val="24"/>
        </w:rPr>
        <w:t xml:space="preserve"> </w:t>
      </w:r>
    </w:p>
    <w:p w14:paraId="439142B5" w14:textId="77777777" w:rsidR="00F97E14" w:rsidRPr="009C4FD6" w:rsidRDefault="00D6390B" w:rsidP="00837E5B">
      <w:pPr>
        <w:spacing w:before="120" w:line="240" w:lineRule="auto"/>
        <w:ind w:left="57" w:right="57"/>
        <w:rPr>
          <w:rFonts w:ascii="Arial" w:hAnsi="Arial" w:cs="Arial"/>
          <w:sz w:val="24"/>
          <w:szCs w:val="24"/>
        </w:rPr>
      </w:pPr>
      <w:r w:rsidRPr="009C4FD6">
        <w:rPr>
          <w:rFonts w:ascii="Arial" w:hAnsi="Arial" w:cs="Arial"/>
          <w:sz w:val="24"/>
          <w:szCs w:val="24"/>
        </w:rPr>
        <w:t>The Caldicott Principles</w:t>
      </w:r>
      <w:r w:rsidR="002C6738" w:rsidRPr="009C4FD6">
        <w:rPr>
          <w:rFonts w:ascii="Arial" w:hAnsi="Arial" w:cs="Arial"/>
          <w:sz w:val="24"/>
          <w:szCs w:val="24"/>
        </w:rPr>
        <w:t xml:space="preserve"> www.ukgc.uk</w:t>
      </w:r>
    </w:p>
    <w:p w14:paraId="36B904D4" w14:textId="77777777" w:rsidR="00312BEA" w:rsidRPr="009C4FD6" w:rsidRDefault="00312BEA" w:rsidP="00837E5B">
      <w:pPr>
        <w:spacing w:before="120" w:line="240" w:lineRule="auto"/>
        <w:ind w:left="57" w:right="57"/>
        <w:rPr>
          <w:rFonts w:ascii="Arial" w:hAnsi="Arial" w:cs="Arial"/>
          <w:sz w:val="24"/>
          <w:szCs w:val="24"/>
        </w:rPr>
      </w:pPr>
      <w:r w:rsidRPr="009C4FD6">
        <w:rPr>
          <w:rFonts w:ascii="Arial" w:hAnsi="Arial" w:cs="Arial"/>
          <w:sz w:val="24"/>
          <w:szCs w:val="24"/>
        </w:rPr>
        <w:t xml:space="preserve">Information Commissioner’s Office: </w:t>
      </w:r>
      <w:hyperlink r:id="rId23" w:history="1">
        <w:r w:rsidRPr="009C4FD6">
          <w:rPr>
            <w:rStyle w:val="Hyperlink"/>
            <w:rFonts w:ascii="Arial" w:hAnsi="Arial" w:cs="Arial"/>
            <w:sz w:val="24"/>
            <w:szCs w:val="24"/>
          </w:rPr>
          <w:t>www.ico.org.uk</w:t>
        </w:r>
      </w:hyperlink>
    </w:p>
    <w:p w14:paraId="72FB0225" w14:textId="04404A68" w:rsidR="00F97E14" w:rsidRDefault="009B311D" w:rsidP="00837E5B">
      <w:pPr>
        <w:spacing w:before="120" w:line="240" w:lineRule="auto"/>
        <w:ind w:left="57" w:right="57"/>
        <w:rPr>
          <w:rFonts w:ascii="Arial" w:hAnsi="Arial" w:cs="Arial"/>
          <w:b/>
          <w:sz w:val="24"/>
          <w:szCs w:val="24"/>
        </w:rPr>
      </w:pPr>
      <w:r w:rsidRPr="009B311D">
        <w:rPr>
          <w:rFonts w:ascii="Arial" w:hAnsi="Arial" w:cs="Arial"/>
          <w:b/>
          <w:sz w:val="24"/>
          <w:szCs w:val="24"/>
        </w:rPr>
        <w:t>2</w:t>
      </w:r>
      <w:r w:rsidR="009E16E3">
        <w:rPr>
          <w:rFonts w:ascii="Arial" w:hAnsi="Arial" w:cs="Arial"/>
          <w:b/>
          <w:sz w:val="24"/>
          <w:szCs w:val="24"/>
        </w:rPr>
        <w:t>4</w:t>
      </w:r>
      <w:r w:rsidRPr="009B311D">
        <w:rPr>
          <w:rFonts w:ascii="Arial" w:hAnsi="Arial" w:cs="Arial"/>
          <w:b/>
          <w:sz w:val="24"/>
          <w:szCs w:val="24"/>
        </w:rPr>
        <w:t xml:space="preserve">. </w:t>
      </w:r>
      <w:r w:rsidR="009E16E3">
        <w:rPr>
          <w:rFonts w:ascii="Arial" w:hAnsi="Arial" w:cs="Arial"/>
          <w:b/>
          <w:sz w:val="24"/>
          <w:szCs w:val="24"/>
        </w:rPr>
        <w:t>R</w:t>
      </w:r>
      <w:r w:rsidR="00B91754">
        <w:rPr>
          <w:rFonts w:ascii="Arial" w:hAnsi="Arial" w:cs="Arial"/>
          <w:b/>
          <w:sz w:val="24"/>
          <w:szCs w:val="24"/>
        </w:rPr>
        <w:t xml:space="preserve">elated </w:t>
      </w:r>
      <w:r w:rsidR="009E16E3">
        <w:rPr>
          <w:rFonts w:ascii="Arial" w:hAnsi="Arial" w:cs="Arial"/>
          <w:b/>
          <w:sz w:val="24"/>
          <w:szCs w:val="24"/>
        </w:rPr>
        <w:t>P</w:t>
      </w:r>
      <w:r>
        <w:rPr>
          <w:rFonts w:ascii="Arial" w:hAnsi="Arial" w:cs="Arial"/>
          <w:b/>
          <w:sz w:val="24"/>
          <w:szCs w:val="24"/>
        </w:rPr>
        <w:t xml:space="preserve">olicies and </w:t>
      </w:r>
      <w:r w:rsidR="009E16E3">
        <w:rPr>
          <w:rFonts w:ascii="Arial" w:hAnsi="Arial" w:cs="Arial"/>
          <w:b/>
          <w:sz w:val="24"/>
          <w:szCs w:val="24"/>
        </w:rPr>
        <w:t>P</w:t>
      </w:r>
      <w:r w:rsidR="00283B22" w:rsidRPr="00283B22">
        <w:rPr>
          <w:rFonts w:ascii="Arial" w:hAnsi="Arial" w:cs="Arial"/>
          <w:b/>
          <w:sz w:val="24"/>
          <w:szCs w:val="24"/>
        </w:rPr>
        <w:t>rocedures</w:t>
      </w:r>
    </w:p>
    <w:p w14:paraId="228E2A12" w14:textId="79FA412F" w:rsidR="009B311D" w:rsidRDefault="009B311D" w:rsidP="00837E5B">
      <w:pPr>
        <w:spacing w:before="120" w:line="240" w:lineRule="auto"/>
        <w:ind w:left="57" w:right="57"/>
        <w:rPr>
          <w:rFonts w:ascii="Arial" w:hAnsi="Arial" w:cs="Arial"/>
          <w:sz w:val="24"/>
          <w:szCs w:val="24"/>
        </w:rPr>
      </w:pPr>
      <w:r>
        <w:rPr>
          <w:rFonts w:ascii="Arial" w:hAnsi="Arial" w:cs="Arial"/>
          <w:sz w:val="24"/>
          <w:szCs w:val="24"/>
        </w:rPr>
        <w:t>The Data Protection Policy should be read with</w:t>
      </w:r>
      <w:r w:rsidR="00797200">
        <w:rPr>
          <w:rFonts w:ascii="Arial" w:hAnsi="Arial" w:cs="Arial"/>
          <w:sz w:val="24"/>
          <w:szCs w:val="24"/>
        </w:rPr>
        <w:t>:</w:t>
      </w:r>
    </w:p>
    <w:p w14:paraId="0CD481FA" w14:textId="77777777" w:rsidR="00F96C5A" w:rsidRDefault="159AF1F1" w:rsidP="00837E5B">
      <w:pPr>
        <w:spacing w:before="120" w:line="240" w:lineRule="auto"/>
        <w:ind w:left="57" w:right="57"/>
        <w:rPr>
          <w:rFonts w:ascii="Arial" w:hAnsi="Arial" w:cs="Arial"/>
          <w:sz w:val="24"/>
          <w:szCs w:val="24"/>
        </w:rPr>
      </w:pPr>
      <w:ins w:id="0" w:author="Corbett, Sarah" w:date="2023-11-06T13:46:00Z">
        <w:r w:rsidRPr="1869902C">
          <w:rPr>
            <w:rFonts w:ascii="Arial" w:hAnsi="Arial" w:cs="Arial"/>
            <w:sz w:val="24"/>
            <w:szCs w:val="24"/>
          </w:rPr>
          <w:t xml:space="preserve">Protecting </w:t>
        </w:r>
      </w:ins>
      <w:r w:rsidR="0032598D" w:rsidRPr="1869902C">
        <w:rPr>
          <w:rFonts w:ascii="Arial" w:hAnsi="Arial" w:cs="Arial"/>
          <w:sz w:val="24"/>
          <w:szCs w:val="24"/>
        </w:rPr>
        <w:t>Special Category Data Policy</w:t>
      </w:r>
      <w:r w:rsidR="0032598D">
        <w:br/>
      </w:r>
      <w:r w:rsidR="00ED4F1E" w:rsidRPr="1869902C">
        <w:rPr>
          <w:rFonts w:ascii="Arial" w:hAnsi="Arial" w:cs="Arial"/>
          <w:sz w:val="24"/>
          <w:szCs w:val="24"/>
        </w:rPr>
        <w:t>Rights of Individuals P</w:t>
      </w:r>
      <w:r w:rsidR="002C6738" w:rsidRPr="1869902C">
        <w:rPr>
          <w:rFonts w:ascii="Arial" w:hAnsi="Arial" w:cs="Arial"/>
          <w:sz w:val="24"/>
          <w:szCs w:val="24"/>
        </w:rPr>
        <w:t>olicy</w:t>
      </w:r>
      <w:r w:rsidR="0032598D">
        <w:br/>
      </w:r>
      <w:r w:rsidR="00312BEA" w:rsidRPr="1869902C">
        <w:rPr>
          <w:rFonts w:ascii="Arial" w:hAnsi="Arial" w:cs="Arial"/>
          <w:sz w:val="24"/>
          <w:szCs w:val="24"/>
        </w:rPr>
        <w:t>Data Protection Impact Assessment</w:t>
      </w:r>
      <w:r w:rsidR="00ED4F1E" w:rsidRPr="1869902C">
        <w:rPr>
          <w:rFonts w:ascii="Arial" w:hAnsi="Arial" w:cs="Arial"/>
          <w:sz w:val="24"/>
          <w:szCs w:val="24"/>
        </w:rPr>
        <w:t xml:space="preserve"> Procedure</w:t>
      </w:r>
    </w:p>
    <w:p w14:paraId="42F0CC48" w14:textId="02297E07" w:rsidR="00312BEA" w:rsidRDefault="00C11089" w:rsidP="00837E5B">
      <w:pPr>
        <w:spacing w:before="120" w:line="240" w:lineRule="auto"/>
        <w:ind w:left="57" w:right="57"/>
        <w:rPr>
          <w:rFonts w:ascii="Arial" w:hAnsi="Arial" w:cs="Arial"/>
          <w:sz w:val="24"/>
          <w:szCs w:val="24"/>
        </w:rPr>
      </w:pPr>
      <w:hyperlink r:id="rId24" w:history="1">
        <w:r w:rsidR="00026699">
          <w:rPr>
            <w:rStyle w:val="Hyperlink"/>
          </w:rPr>
          <w:t>ICT Policies - Intranet (doncaster.gov.uk)</w:t>
        </w:r>
      </w:hyperlink>
      <w:r w:rsidR="009C4FD6">
        <w:rPr>
          <w:rFonts w:ascii="Arial" w:hAnsi="Arial" w:cs="Arial"/>
          <w:sz w:val="24"/>
          <w:szCs w:val="24"/>
        </w:rPr>
        <w:br/>
      </w:r>
    </w:p>
    <w:p w14:paraId="2AD9B488" w14:textId="77777777" w:rsidR="00022CC5" w:rsidRDefault="00022CC5" w:rsidP="00837E5B">
      <w:pPr>
        <w:spacing w:before="120" w:line="240" w:lineRule="auto"/>
        <w:ind w:left="57" w:right="57"/>
        <w:rPr>
          <w:rFonts w:ascii="Arial" w:hAnsi="Arial" w:cs="Arial"/>
          <w:sz w:val="24"/>
          <w:szCs w:val="24"/>
        </w:rPr>
      </w:pPr>
    </w:p>
    <w:sectPr w:rsidR="00022CC5" w:rsidSect="00C55495">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47FD" w14:textId="77777777" w:rsidR="000F7A33" w:rsidRDefault="000F7A33" w:rsidP="00C55495">
      <w:pPr>
        <w:spacing w:after="0" w:line="240" w:lineRule="auto"/>
      </w:pPr>
      <w:r>
        <w:separator/>
      </w:r>
    </w:p>
  </w:endnote>
  <w:endnote w:type="continuationSeparator" w:id="0">
    <w:p w14:paraId="3A901BCE" w14:textId="77777777" w:rsidR="000F7A33" w:rsidRDefault="000F7A33" w:rsidP="00C5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064383"/>
      <w:docPartObj>
        <w:docPartGallery w:val="Page Numbers (Bottom of Page)"/>
        <w:docPartUnique/>
      </w:docPartObj>
    </w:sdtPr>
    <w:sdtEndPr>
      <w:rPr>
        <w:noProof/>
      </w:rPr>
    </w:sdtEndPr>
    <w:sdtContent>
      <w:p w14:paraId="2AF41C3D" w14:textId="2A41CC87" w:rsidR="00527E90" w:rsidRDefault="00527E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5A4D37" w14:textId="77777777" w:rsidR="004D23F4" w:rsidRDefault="004D2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F943" w14:textId="77777777" w:rsidR="000F7A33" w:rsidRDefault="000F7A33" w:rsidP="00C55495">
      <w:pPr>
        <w:spacing w:after="0" w:line="240" w:lineRule="auto"/>
      </w:pPr>
      <w:r>
        <w:separator/>
      </w:r>
    </w:p>
  </w:footnote>
  <w:footnote w:type="continuationSeparator" w:id="0">
    <w:p w14:paraId="0D7CA098" w14:textId="77777777" w:rsidR="000F7A33" w:rsidRDefault="000F7A33" w:rsidP="00C55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71D7"/>
    <w:multiLevelType w:val="multilevel"/>
    <w:tmpl w:val="049E5B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54B80"/>
    <w:multiLevelType w:val="multilevel"/>
    <w:tmpl w:val="6E901D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33EB2"/>
    <w:multiLevelType w:val="hybridMultilevel"/>
    <w:tmpl w:val="0D78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266A2"/>
    <w:multiLevelType w:val="multilevel"/>
    <w:tmpl w:val="5FE8D1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D082D"/>
    <w:multiLevelType w:val="multilevel"/>
    <w:tmpl w:val="8EAC0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C118F"/>
    <w:multiLevelType w:val="multilevel"/>
    <w:tmpl w:val="7F5E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E7C8B"/>
    <w:multiLevelType w:val="multilevel"/>
    <w:tmpl w:val="8570B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8A1631"/>
    <w:multiLevelType w:val="multilevel"/>
    <w:tmpl w:val="3794A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520EB"/>
    <w:multiLevelType w:val="multilevel"/>
    <w:tmpl w:val="43A6C8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2E2B54"/>
    <w:multiLevelType w:val="multilevel"/>
    <w:tmpl w:val="C206F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9F5EC2"/>
    <w:multiLevelType w:val="hybridMultilevel"/>
    <w:tmpl w:val="FEA466CC"/>
    <w:lvl w:ilvl="0" w:tplc="0809000F">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434B5546"/>
    <w:multiLevelType w:val="multilevel"/>
    <w:tmpl w:val="70EA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A97FB7"/>
    <w:multiLevelType w:val="multilevel"/>
    <w:tmpl w:val="CCA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D402C3"/>
    <w:multiLevelType w:val="multilevel"/>
    <w:tmpl w:val="65F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9601B7"/>
    <w:multiLevelType w:val="multilevel"/>
    <w:tmpl w:val="E7FC6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690A0B"/>
    <w:multiLevelType w:val="hybridMultilevel"/>
    <w:tmpl w:val="5C545502"/>
    <w:lvl w:ilvl="0" w:tplc="65A25C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647622"/>
    <w:multiLevelType w:val="multilevel"/>
    <w:tmpl w:val="9B0E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B11458"/>
    <w:multiLevelType w:val="hybridMultilevel"/>
    <w:tmpl w:val="637C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02FEB"/>
    <w:multiLevelType w:val="multilevel"/>
    <w:tmpl w:val="3292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FD1882"/>
    <w:multiLevelType w:val="hybridMultilevel"/>
    <w:tmpl w:val="B7C4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C0038"/>
    <w:multiLevelType w:val="multilevel"/>
    <w:tmpl w:val="45B48C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EA41D6"/>
    <w:multiLevelType w:val="multilevel"/>
    <w:tmpl w:val="027CC9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662FBD"/>
    <w:multiLevelType w:val="multilevel"/>
    <w:tmpl w:val="1F3A76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A348A9"/>
    <w:multiLevelType w:val="multilevel"/>
    <w:tmpl w:val="9E4C7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415575"/>
    <w:multiLevelType w:val="hybridMultilevel"/>
    <w:tmpl w:val="7660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E0E0D"/>
    <w:multiLevelType w:val="hybridMultilevel"/>
    <w:tmpl w:val="6280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938651">
    <w:abstractNumId w:val="25"/>
  </w:num>
  <w:num w:numId="2" w16cid:durableId="1857890377">
    <w:abstractNumId w:val="2"/>
  </w:num>
  <w:num w:numId="3" w16cid:durableId="114761949">
    <w:abstractNumId w:val="24"/>
  </w:num>
  <w:num w:numId="4" w16cid:durableId="528839136">
    <w:abstractNumId w:val="19"/>
  </w:num>
  <w:num w:numId="5" w16cid:durableId="699860743">
    <w:abstractNumId w:val="15"/>
  </w:num>
  <w:num w:numId="6" w16cid:durableId="2088647334">
    <w:abstractNumId w:val="14"/>
  </w:num>
  <w:num w:numId="7" w16cid:durableId="523442755">
    <w:abstractNumId w:val="9"/>
  </w:num>
  <w:num w:numId="8" w16cid:durableId="1546135731">
    <w:abstractNumId w:val="18"/>
  </w:num>
  <w:num w:numId="9" w16cid:durableId="976837859">
    <w:abstractNumId w:val="12"/>
  </w:num>
  <w:num w:numId="10" w16cid:durableId="1359355759">
    <w:abstractNumId w:val="17"/>
  </w:num>
  <w:num w:numId="11" w16cid:durableId="363793949">
    <w:abstractNumId w:val="21"/>
  </w:num>
  <w:num w:numId="12" w16cid:durableId="1886330279">
    <w:abstractNumId w:val="16"/>
  </w:num>
  <w:num w:numId="13" w16cid:durableId="960578230">
    <w:abstractNumId w:val="4"/>
  </w:num>
  <w:num w:numId="14" w16cid:durableId="1190603175">
    <w:abstractNumId w:val="7"/>
  </w:num>
  <w:num w:numId="15" w16cid:durableId="643050013">
    <w:abstractNumId w:val="6"/>
  </w:num>
  <w:num w:numId="16" w16cid:durableId="1748112098">
    <w:abstractNumId w:val="23"/>
  </w:num>
  <w:num w:numId="17" w16cid:durableId="379716754">
    <w:abstractNumId w:val="20"/>
  </w:num>
  <w:num w:numId="18" w16cid:durableId="2073263779">
    <w:abstractNumId w:val="22"/>
  </w:num>
  <w:num w:numId="19" w16cid:durableId="310256101">
    <w:abstractNumId w:val="8"/>
  </w:num>
  <w:num w:numId="20" w16cid:durableId="2101366814">
    <w:abstractNumId w:val="13"/>
  </w:num>
  <w:num w:numId="21" w16cid:durableId="1498960335">
    <w:abstractNumId w:val="1"/>
  </w:num>
  <w:num w:numId="22" w16cid:durableId="1104957436">
    <w:abstractNumId w:val="5"/>
  </w:num>
  <w:num w:numId="23" w16cid:durableId="757095220">
    <w:abstractNumId w:val="11"/>
  </w:num>
  <w:num w:numId="24" w16cid:durableId="641619782">
    <w:abstractNumId w:val="3"/>
  </w:num>
  <w:num w:numId="25" w16cid:durableId="1178544600">
    <w:abstractNumId w:val="0"/>
  </w:num>
  <w:num w:numId="26" w16cid:durableId="16205254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bett, Sarah">
    <w15:presenceInfo w15:providerId="AD" w15:userId="S::Sarah.Corbett@doncaster.gov.uk::5fc0ef72-2a15-4d3a-b1b8-803141ac1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D7"/>
    <w:rsid w:val="00022CC5"/>
    <w:rsid w:val="000232E4"/>
    <w:rsid w:val="00026699"/>
    <w:rsid w:val="000555B6"/>
    <w:rsid w:val="00064C6F"/>
    <w:rsid w:val="000764CC"/>
    <w:rsid w:val="00080C07"/>
    <w:rsid w:val="00086E71"/>
    <w:rsid w:val="000967E0"/>
    <w:rsid w:val="00097706"/>
    <w:rsid w:val="0009795F"/>
    <w:rsid w:val="000B1112"/>
    <w:rsid w:val="000B3EE5"/>
    <w:rsid w:val="000B4371"/>
    <w:rsid w:val="000C2ECA"/>
    <w:rsid w:val="000D164F"/>
    <w:rsid w:val="000D17B6"/>
    <w:rsid w:val="000D59BF"/>
    <w:rsid w:val="000E5809"/>
    <w:rsid w:val="000F05CC"/>
    <w:rsid w:val="000F1BE2"/>
    <w:rsid w:val="000F203A"/>
    <w:rsid w:val="000F7A33"/>
    <w:rsid w:val="00101EBF"/>
    <w:rsid w:val="00135E1A"/>
    <w:rsid w:val="00137113"/>
    <w:rsid w:val="0014419A"/>
    <w:rsid w:val="001732C3"/>
    <w:rsid w:val="00174CE1"/>
    <w:rsid w:val="00176BC5"/>
    <w:rsid w:val="001824C0"/>
    <w:rsid w:val="0019047B"/>
    <w:rsid w:val="001946E2"/>
    <w:rsid w:val="001A0E15"/>
    <w:rsid w:val="001A33F1"/>
    <w:rsid w:val="001A5BAA"/>
    <w:rsid w:val="001A5FAF"/>
    <w:rsid w:val="001A67D9"/>
    <w:rsid w:val="001A687E"/>
    <w:rsid w:val="001C0F98"/>
    <w:rsid w:val="001C2368"/>
    <w:rsid w:val="001C541B"/>
    <w:rsid w:val="001C59B9"/>
    <w:rsid w:val="001D7D10"/>
    <w:rsid w:val="001E60C7"/>
    <w:rsid w:val="001F5B71"/>
    <w:rsid w:val="00210C6F"/>
    <w:rsid w:val="0022405E"/>
    <w:rsid w:val="0022556E"/>
    <w:rsid w:val="00233DAF"/>
    <w:rsid w:val="00235B0A"/>
    <w:rsid w:val="00237102"/>
    <w:rsid w:val="00247A92"/>
    <w:rsid w:val="00257C13"/>
    <w:rsid w:val="0027540D"/>
    <w:rsid w:val="00275499"/>
    <w:rsid w:val="00276264"/>
    <w:rsid w:val="0027691F"/>
    <w:rsid w:val="002832DF"/>
    <w:rsid w:val="00283B22"/>
    <w:rsid w:val="0028486B"/>
    <w:rsid w:val="00287D6C"/>
    <w:rsid w:val="00293487"/>
    <w:rsid w:val="00294365"/>
    <w:rsid w:val="00295728"/>
    <w:rsid w:val="002A59C7"/>
    <w:rsid w:val="002B3066"/>
    <w:rsid w:val="002C6738"/>
    <w:rsid w:val="002D4217"/>
    <w:rsid w:val="002D6F72"/>
    <w:rsid w:val="002E6C01"/>
    <w:rsid w:val="002E7A34"/>
    <w:rsid w:val="00305D1A"/>
    <w:rsid w:val="00312BEA"/>
    <w:rsid w:val="00313C1D"/>
    <w:rsid w:val="00323350"/>
    <w:rsid w:val="0032598D"/>
    <w:rsid w:val="003261A1"/>
    <w:rsid w:val="00337A94"/>
    <w:rsid w:val="00337CC5"/>
    <w:rsid w:val="00344467"/>
    <w:rsid w:val="003533A6"/>
    <w:rsid w:val="003674D9"/>
    <w:rsid w:val="00371417"/>
    <w:rsid w:val="00375B23"/>
    <w:rsid w:val="00375DC4"/>
    <w:rsid w:val="0038029A"/>
    <w:rsid w:val="00384A88"/>
    <w:rsid w:val="00386973"/>
    <w:rsid w:val="0039106F"/>
    <w:rsid w:val="00392DED"/>
    <w:rsid w:val="003974A6"/>
    <w:rsid w:val="003B05DD"/>
    <w:rsid w:val="003B1BF5"/>
    <w:rsid w:val="003B32EB"/>
    <w:rsid w:val="003B479C"/>
    <w:rsid w:val="003C162E"/>
    <w:rsid w:val="003C539A"/>
    <w:rsid w:val="003C74EB"/>
    <w:rsid w:val="003D180C"/>
    <w:rsid w:val="003E7376"/>
    <w:rsid w:val="003F0324"/>
    <w:rsid w:val="00406C6D"/>
    <w:rsid w:val="00412392"/>
    <w:rsid w:val="004147AD"/>
    <w:rsid w:val="00415A8D"/>
    <w:rsid w:val="00420F88"/>
    <w:rsid w:val="00422AFF"/>
    <w:rsid w:val="004234DA"/>
    <w:rsid w:val="00425352"/>
    <w:rsid w:val="004254F2"/>
    <w:rsid w:val="00436FD0"/>
    <w:rsid w:val="00440F70"/>
    <w:rsid w:val="00452BB3"/>
    <w:rsid w:val="00454492"/>
    <w:rsid w:val="0045491B"/>
    <w:rsid w:val="00462925"/>
    <w:rsid w:val="004649CD"/>
    <w:rsid w:val="00481C9E"/>
    <w:rsid w:val="00482B1B"/>
    <w:rsid w:val="004838A4"/>
    <w:rsid w:val="004930C7"/>
    <w:rsid w:val="004A29E2"/>
    <w:rsid w:val="004A6236"/>
    <w:rsid w:val="004D23F4"/>
    <w:rsid w:val="004D24D1"/>
    <w:rsid w:val="004D6192"/>
    <w:rsid w:val="004E2EEA"/>
    <w:rsid w:val="00507623"/>
    <w:rsid w:val="00516D95"/>
    <w:rsid w:val="00527E90"/>
    <w:rsid w:val="005317B0"/>
    <w:rsid w:val="005572C4"/>
    <w:rsid w:val="005615A5"/>
    <w:rsid w:val="005654B1"/>
    <w:rsid w:val="00566C85"/>
    <w:rsid w:val="00572B4B"/>
    <w:rsid w:val="0058130C"/>
    <w:rsid w:val="00585F57"/>
    <w:rsid w:val="0058648F"/>
    <w:rsid w:val="00594F0C"/>
    <w:rsid w:val="005973AB"/>
    <w:rsid w:val="005A70E4"/>
    <w:rsid w:val="005B487A"/>
    <w:rsid w:val="005C10CF"/>
    <w:rsid w:val="005C25BE"/>
    <w:rsid w:val="005D17B8"/>
    <w:rsid w:val="005D3444"/>
    <w:rsid w:val="005D3EB3"/>
    <w:rsid w:val="005D4B40"/>
    <w:rsid w:val="005D7ABF"/>
    <w:rsid w:val="005F18D0"/>
    <w:rsid w:val="005F1E42"/>
    <w:rsid w:val="005F20A5"/>
    <w:rsid w:val="00602AD4"/>
    <w:rsid w:val="00605C2F"/>
    <w:rsid w:val="00644F6E"/>
    <w:rsid w:val="0065361B"/>
    <w:rsid w:val="00654337"/>
    <w:rsid w:val="00660B00"/>
    <w:rsid w:val="00663DA9"/>
    <w:rsid w:val="006804BF"/>
    <w:rsid w:val="00683632"/>
    <w:rsid w:val="00684F74"/>
    <w:rsid w:val="00693354"/>
    <w:rsid w:val="006955AB"/>
    <w:rsid w:val="006978D9"/>
    <w:rsid w:val="00697C59"/>
    <w:rsid w:val="006A168A"/>
    <w:rsid w:val="006B3105"/>
    <w:rsid w:val="006C427A"/>
    <w:rsid w:val="006C6AF7"/>
    <w:rsid w:val="006C723E"/>
    <w:rsid w:val="006D0B21"/>
    <w:rsid w:val="006D2991"/>
    <w:rsid w:val="006D337A"/>
    <w:rsid w:val="006D51A5"/>
    <w:rsid w:val="006F11C7"/>
    <w:rsid w:val="006F2073"/>
    <w:rsid w:val="006F4551"/>
    <w:rsid w:val="007137B9"/>
    <w:rsid w:val="00716E48"/>
    <w:rsid w:val="00731679"/>
    <w:rsid w:val="0074196C"/>
    <w:rsid w:val="007425BA"/>
    <w:rsid w:val="0075032E"/>
    <w:rsid w:val="007674AE"/>
    <w:rsid w:val="00776605"/>
    <w:rsid w:val="00784E3F"/>
    <w:rsid w:val="00785273"/>
    <w:rsid w:val="0079123C"/>
    <w:rsid w:val="00797200"/>
    <w:rsid w:val="007A3A60"/>
    <w:rsid w:val="007A67B1"/>
    <w:rsid w:val="007B6898"/>
    <w:rsid w:val="007C19CD"/>
    <w:rsid w:val="007C6A5A"/>
    <w:rsid w:val="007E0BBB"/>
    <w:rsid w:val="007E323B"/>
    <w:rsid w:val="007E6758"/>
    <w:rsid w:val="007F0E37"/>
    <w:rsid w:val="007F1DCC"/>
    <w:rsid w:val="00811EC0"/>
    <w:rsid w:val="00816908"/>
    <w:rsid w:val="00817865"/>
    <w:rsid w:val="00820246"/>
    <w:rsid w:val="00830FFC"/>
    <w:rsid w:val="00837E5B"/>
    <w:rsid w:val="00846B8E"/>
    <w:rsid w:val="00861F5E"/>
    <w:rsid w:val="008779F3"/>
    <w:rsid w:val="008826EE"/>
    <w:rsid w:val="00890401"/>
    <w:rsid w:val="008A0A33"/>
    <w:rsid w:val="008A3590"/>
    <w:rsid w:val="008B1228"/>
    <w:rsid w:val="008B1ED5"/>
    <w:rsid w:val="008B2062"/>
    <w:rsid w:val="008B681A"/>
    <w:rsid w:val="008C20D7"/>
    <w:rsid w:val="008C3028"/>
    <w:rsid w:val="008C30C9"/>
    <w:rsid w:val="008C59FB"/>
    <w:rsid w:val="008D0376"/>
    <w:rsid w:val="008D798A"/>
    <w:rsid w:val="008E1813"/>
    <w:rsid w:val="008E57A7"/>
    <w:rsid w:val="008E665D"/>
    <w:rsid w:val="008E79D8"/>
    <w:rsid w:val="008F55CB"/>
    <w:rsid w:val="00900F9C"/>
    <w:rsid w:val="00903E2D"/>
    <w:rsid w:val="00906A08"/>
    <w:rsid w:val="009114E8"/>
    <w:rsid w:val="00911C80"/>
    <w:rsid w:val="0092074C"/>
    <w:rsid w:val="00934556"/>
    <w:rsid w:val="00937BE2"/>
    <w:rsid w:val="00946E01"/>
    <w:rsid w:val="009477A1"/>
    <w:rsid w:val="00950E7C"/>
    <w:rsid w:val="00955391"/>
    <w:rsid w:val="00956858"/>
    <w:rsid w:val="00986BB7"/>
    <w:rsid w:val="00992386"/>
    <w:rsid w:val="00995717"/>
    <w:rsid w:val="009A7004"/>
    <w:rsid w:val="009B03BC"/>
    <w:rsid w:val="009B311D"/>
    <w:rsid w:val="009B462E"/>
    <w:rsid w:val="009C270B"/>
    <w:rsid w:val="009C278C"/>
    <w:rsid w:val="009C4FD6"/>
    <w:rsid w:val="009D4949"/>
    <w:rsid w:val="009D4F2A"/>
    <w:rsid w:val="009D760F"/>
    <w:rsid w:val="009E16E3"/>
    <w:rsid w:val="009F6D2D"/>
    <w:rsid w:val="00A1622C"/>
    <w:rsid w:val="00A21D0F"/>
    <w:rsid w:val="00A22790"/>
    <w:rsid w:val="00A31BBE"/>
    <w:rsid w:val="00A32C7B"/>
    <w:rsid w:val="00A378A3"/>
    <w:rsid w:val="00A42307"/>
    <w:rsid w:val="00A51FB1"/>
    <w:rsid w:val="00A52BF1"/>
    <w:rsid w:val="00A6057E"/>
    <w:rsid w:val="00A715E9"/>
    <w:rsid w:val="00A90615"/>
    <w:rsid w:val="00A92286"/>
    <w:rsid w:val="00AA1D5C"/>
    <w:rsid w:val="00AA537C"/>
    <w:rsid w:val="00AC6B16"/>
    <w:rsid w:val="00AD0354"/>
    <w:rsid w:val="00AE2F1A"/>
    <w:rsid w:val="00AF1842"/>
    <w:rsid w:val="00AF46ED"/>
    <w:rsid w:val="00AF6857"/>
    <w:rsid w:val="00AF7869"/>
    <w:rsid w:val="00B01403"/>
    <w:rsid w:val="00B12940"/>
    <w:rsid w:val="00B25121"/>
    <w:rsid w:val="00B26B66"/>
    <w:rsid w:val="00B26FB2"/>
    <w:rsid w:val="00B4130F"/>
    <w:rsid w:val="00B459C8"/>
    <w:rsid w:val="00B6162A"/>
    <w:rsid w:val="00B631FA"/>
    <w:rsid w:val="00B71FBF"/>
    <w:rsid w:val="00B807EF"/>
    <w:rsid w:val="00B91754"/>
    <w:rsid w:val="00B93770"/>
    <w:rsid w:val="00B94BF9"/>
    <w:rsid w:val="00BA46C8"/>
    <w:rsid w:val="00BB3FB7"/>
    <w:rsid w:val="00BC5DCB"/>
    <w:rsid w:val="00BD17C5"/>
    <w:rsid w:val="00BF46ED"/>
    <w:rsid w:val="00BF6790"/>
    <w:rsid w:val="00C04597"/>
    <w:rsid w:val="00C11089"/>
    <w:rsid w:val="00C15626"/>
    <w:rsid w:val="00C224AF"/>
    <w:rsid w:val="00C27CEC"/>
    <w:rsid w:val="00C35C9A"/>
    <w:rsid w:val="00C366BC"/>
    <w:rsid w:val="00C37D06"/>
    <w:rsid w:val="00C41FAC"/>
    <w:rsid w:val="00C45631"/>
    <w:rsid w:val="00C52D37"/>
    <w:rsid w:val="00C55495"/>
    <w:rsid w:val="00C67B73"/>
    <w:rsid w:val="00C72DC5"/>
    <w:rsid w:val="00C804D7"/>
    <w:rsid w:val="00C81AFB"/>
    <w:rsid w:val="00C82EAE"/>
    <w:rsid w:val="00C9344D"/>
    <w:rsid w:val="00C94EC7"/>
    <w:rsid w:val="00C95D6A"/>
    <w:rsid w:val="00CA07E5"/>
    <w:rsid w:val="00CB0F10"/>
    <w:rsid w:val="00CB12D9"/>
    <w:rsid w:val="00CB5A1B"/>
    <w:rsid w:val="00CC307A"/>
    <w:rsid w:val="00CC395C"/>
    <w:rsid w:val="00CE17CE"/>
    <w:rsid w:val="00CE2F60"/>
    <w:rsid w:val="00CF3C47"/>
    <w:rsid w:val="00D026C3"/>
    <w:rsid w:val="00D0710C"/>
    <w:rsid w:val="00D07EA2"/>
    <w:rsid w:val="00D15E0D"/>
    <w:rsid w:val="00D2066C"/>
    <w:rsid w:val="00D262BF"/>
    <w:rsid w:val="00D421A2"/>
    <w:rsid w:val="00D43845"/>
    <w:rsid w:val="00D51C66"/>
    <w:rsid w:val="00D55876"/>
    <w:rsid w:val="00D6390B"/>
    <w:rsid w:val="00D72BC8"/>
    <w:rsid w:val="00D733DD"/>
    <w:rsid w:val="00D763AC"/>
    <w:rsid w:val="00D80CAB"/>
    <w:rsid w:val="00D87DFC"/>
    <w:rsid w:val="00DB219D"/>
    <w:rsid w:val="00DB4EEF"/>
    <w:rsid w:val="00DB5BF8"/>
    <w:rsid w:val="00DD123D"/>
    <w:rsid w:val="00DD3175"/>
    <w:rsid w:val="00DD3A09"/>
    <w:rsid w:val="00DD4239"/>
    <w:rsid w:val="00DE5A1E"/>
    <w:rsid w:val="00DF7189"/>
    <w:rsid w:val="00E1165D"/>
    <w:rsid w:val="00E25129"/>
    <w:rsid w:val="00E323BF"/>
    <w:rsid w:val="00E40E50"/>
    <w:rsid w:val="00E42C07"/>
    <w:rsid w:val="00E42F89"/>
    <w:rsid w:val="00E44BD2"/>
    <w:rsid w:val="00E55BA4"/>
    <w:rsid w:val="00E61711"/>
    <w:rsid w:val="00E833B3"/>
    <w:rsid w:val="00E8794B"/>
    <w:rsid w:val="00EA3A54"/>
    <w:rsid w:val="00EA585E"/>
    <w:rsid w:val="00EA6D11"/>
    <w:rsid w:val="00EB193B"/>
    <w:rsid w:val="00EB197F"/>
    <w:rsid w:val="00EB391A"/>
    <w:rsid w:val="00ED4F1E"/>
    <w:rsid w:val="00EE1447"/>
    <w:rsid w:val="00EE2B42"/>
    <w:rsid w:val="00EE7010"/>
    <w:rsid w:val="00EE7513"/>
    <w:rsid w:val="00EF1EE9"/>
    <w:rsid w:val="00EF2637"/>
    <w:rsid w:val="00EF2744"/>
    <w:rsid w:val="00EF515E"/>
    <w:rsid w:val="00F124C6"/>
    <w:rsid w:val="00F16CE4"/>
    <w:rsid w:val="00F2036D"/>
    <w:rsid w:val="00F20A4A"/>
    <w:rsid w:val="00F26127"/>
    <w:rsid w:val="00F2675F"/>
    <w:rsid w:val="00F335C5"/>
    <w:rsid w:val="00F51400"/>
    <w:rsid w:val="00F62F98"/>
    <w:rsid w:val="00F67077"/>
    <w:rsid w:val="00F766B3"/>
    <w:rsid w:val="00F86F08"/>
    <w:rsid w:val="00F87548"/>
    <w:rsid w:val="00F90027"/>
    <w:rsid w:val="00F9342E"/>
    <w:rsid w:val="00F96C5A"/>
    <w:rsid w:val="00F97E14"/>
    <w:rsid w:val="00FA71CA"/>
    <w:rsid w:val="00FA7D89"/>
    <w:rsid w:val="00FC0445"/>
    <w:rsid w:val="00FC2715"/>
    <w:rsid w:val="00FD2EB0"/>
    <w:rsid w:val="00FD3E9B"/>
    <w:rsid w:val="00FD53C7"/>
    <w:rsid w:val="00FD7916"/>
    <w:rsid w:val="00FE7BB5"/>
    <w:rsid w:val="00FF60B0"/>
    <w:rsid w:val="159AF1F1"/>
    <w:rsid w:val="1869902C"/>
    <w:rsid w:val="1E38DD05"/>
    <w:rsid w:val="2BF9C20A"/>
    <w:rsid w:val="33487B74"/>
    <w:rsid w:val="38D07DAB"/>
    <w:rsid w:val="52A428B9"/>
    <w:rsid w:val="560E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8CEA1"/>
  <w15:docId w15:val="{D43A9F18-DB98-4EEC-A942-5CDD6072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03A"/>
    <w:rPr>
      <w:color w:val="0000FF" w:themeColor="hyperlink"/>
      <w:u w:val="single"/>
    </w:rPr>
  </w:style>
  <w:style w:type="paragraph" w:styleId="ListParagraph">
    <w:name w:val="List Paragraph"/>
    <w:basedOn w:val="Normal"/>
    <w:uiPriority w:val="34"/>
    <w:qFormat/>
    <w:rsid w:val="00B01403"/>
    <w:pPr>
      <w:ind w:left="720"/>
      <w:contextualSpacing/>
    </w:pPr>
  </w:style>
  <w:style w:type="paragraph" w:styleId="MessageHeader">
    <w:name w:val="Message Header"/>
    <w:basedOn w:val="BodyText"/>
    <w:link w:val="MessageHeaderChar"/>
    <w:rsid w:val="0019047B"/>
    <w:pPr>
      <w:keepLines/>
      <w:spacing w:line="240" w:lineRule="auto"/>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19047B"/>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19047B"/>
    <w:pPr>
      <w:spacing w:after="120"/>
    </w:pPr>
  </w:style>
  <w:style w:type="character" w:customStyle="1" w:styleId="BodyTextChar">
    <w:name w:val="Body Text Char"/>
    <w:basedOn w:val="DefaultParagraphFont"/>
    <w:link w:val="BodyText"/>
    <w:uiPriority w:val="99"/>
    <w:semiHidden/>
    <w:rsid w:val="0019047B"/>
  </w:style>
  <w:style w:type="paragraph" w:customStyle="1" w:styleId="TableParagraph">
    <w:name w:val="Table Paragraph"/>
    <w:basedOn w:val="Normal"/>
    <w:uiPriority w:val="1"/>
    <w:qFormat/>
    <w:rsid w:val="00A42307"/>
    <w:pPr>
      <w:widowControl w:val="0"/>
      <w:spacing w:after="0" w:line="240" w:lineRule="auto"/>
    </w:pPr>
    <w:rPr>
      <w:lang w:val="en-US"/>
    </w:rPr>
  </w:style>
  <w:style w:type="table" w:styleId="TableGrid">
    <w:name w:val="Table Grid"/>
    <w:basedOn w:val="TableNormal"/>
    <w:uiPriority w:val="59"/>
    <w:rsid w:val="0006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495"/>
  </w:style>
  <w:style w:type="paragraph" w:styleId="Footer">
    <w:name w:val="footer"/>
    <w:basedOn w:val="Normal"/>
    <w:link w:val="FooterChar"/>
    <w:uiPriority w:val="99"/>
    <w:unhideWhenUsed/>
    <w:rsid w:val="00C55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495"/>
  </w:style>
  <w:style w:type="paragraph" w:styleId="NormalWeb">
    <w:name w:val="Normal (Web)"/>
    <w:basedOn w:val="Normal"/>
    <w:uiPriority w:val="99"/>
    <w:unhideWhenUsed/>
    <w:rsid w:val="006F2073"/>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B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28"/>
    <w:rPr>
      <w:rFonts w:ascii="Tahoma" w:hAnsi="Tahoma" w:cs="Tahoma"/>
      <w:sz w:val="16"/>
      <w:szCs w:val="16"/>
    </w:rPr>
  </w:style>
  <w:style w:type="character" w:styleId="CommentReference">
    <w:name w:val="annotation reference"/>
    <w:basedOn w:val="DefaultParagraphFont"/>
    <w:uiPriority w:val="99"/>
    <w:semiHidden/>
    <w:unhideWhenUsed/>
    <w:rsid w:val="001A687E"/>
    <w:rPr>
      <w:sz w:val="16"/>
      <w:szCs w:val="16"/>
    </w:rPr>
  </w:style>
  <w:style w:type="paragraph" w:styleId="CommentText">
    <w:name w:val="annotation text"/>
    <w:basedOn w:val="Normal"/>
    <w:link w:val="CommentTextChar"/>
    <w:uiPriority w:val="99"/>
    <w:semiHidden/>
    <w:unhideWhenUsed/>
    <w:rsid w:val="001A687E"/>
    <w:pPr>
      <w:spacing w:line="240" w:lineRule="auto"/>
    </w:pPr>
    <w:rPr>
      <w:sz w:val="20"/>
      <w:szCs w:val="20"/>
    </w:rPr>
  </w:style>
  <w:style w:type="character" w:customStyle="1" w:styleId="CommentTextChar">
    <w:name w:val="Comment Text Char"/>
    <w:basedOn w:val="DefaultParagraphFont"/>
    <w:link w:val="CommentText"/>
    <w:uiPriority w:val="99"/>
    <w:semiHidden/>
    <w:rsid w:val="001A687E"/>
    <w:rPr>
      <w:sz w:val="20"/>
      <w:szCs w:val="20"/>
    </w:rPr>
  </w:style>
  <w:style w:type="paragraph" w:styleId="CommentSubject">
    <w:name w:val="annotation subject"/>
    <w:basedOn w:val="CommentText"/>
    <w:next w:val="CommentText"/>
    <w:link w:val="CommentSubjectChar"/>
    <w:uiPriority w:val="99"/>
    <w:semiHidden/>
    <w:unhideWhenUsed/>
    <w:rsid w:val="001A687E"/>
    <w:rPr>
      <w:b/>
      <w:bCs/>
    </w:rPr>
  </w:style>
  <w:style w:type="character" w:customStyle="1" w:styleId="CommentSubjectChar">
    <w:name w:val="Comment Subject Char"/>
    <w:basedOn w:val="CommentTextChar"/>
    <w:link w:val="CommentSubject"/>
    <w:uiPriority w:val="99"/>
    <w:semiHidden/>
    <w:rsid w:val="001A687E"/>
    <w:rPr>
      <w:b/>
      <w:bCs/>
      <w:sz w:val="20"/>
      <w:szCs w:val="20"/>
    </w:rPr>
  </w:style>
  <w:style w:type="paragraph" w:styleId="Revision">
    <w:name w:val="Revision"/>
    <w:hidden/>
    <w:uiPriority w:val="99"/>
    <w:semiHidden/>
    <w:rsid w:val="00644F6E"/>
    <w:pPr>
      <w:spacing w:after="0" w:line="240" w:lineRule="auto"/>
    </w:pPr>
  </w:style>
  <w:style w:type="character" w:styleId="FollowedHyperlink">
    <w:name w:val="FollowedHyperlink"/>
    <w:basedOn w:val="DefaultParagraphFont"/>
    <w:uiPriority w:val="99"/>
    <w:semiHidden/>
    <w:unhideWhenUsed/>
    <w:rsid w:val="002A59C7"/>
    <w:rPr>
      <w:color w:val="800080" w:themeColor="followedHyperlink"/>
      <w:u w:val="single"/>
    </w:rPr>
  </w:style>
  <w:style w:type="paragraph" w:customStyle="1" w:styleId="paragraph">
    <w:name w:val="paragraph"/>
    <w:basedOn w:val="Normal"/>
    <w:rsid w:val="000B11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1112"/>
  </w:style>
  <w:style w:type="character" w:customStyle="1" w:styleId="eop">
    <w:name w:val="eop"/>
    <w:basedOn w:val="DefaultParagraphFont"/>
    <w:rsid w:val="000B1112"/>
  </w:style>
  <w:style w:type="character" w:customStyle="1" w:styleId="scxw233464308">
    <w:name w:val="scxw233464308"/>
    <w:basedOn w:val="DefaultParagraphFont"/>
    <w:rsid w:val="000B1112"/>
  </w:style>
  <w:style w:type="character" w:customStyle="1" w:styleId="scxw91935529">
    <w:name w:val="scxw91935529"/>
    <w:basedOn w:val="DefaultParagraphFont"/>
    <w:rsid w:val="004A29E2"/>
  </w:style>
  <w:style w:type="character" w:styleId="UnresolvedMention">
    <w:name w:val="Unresolved Mention"/>
    <w:basedOn w:val="DefaultParagraphFont"/>
    <w:uiPriority w:val="99"/>
    <w:semiHidden/>
    <w:unhideWhenUsed/>
    <w:rsid w:val="001824C0"/>
    <w:rPr>
      <w:color w:val="605E5C"/>
      <w:shd w:val="clear" w:color="auto" w:fill="E1DFDD"/>
    </w:rPr>
  </w:style>
  <w:style w:type="paragraph" w:styleId="NoSpacing">
    <w:name w:val="No Spacing"/>
    <w:uiPriority w:val="1"/>
    <w:qFormat/>
    <w:rsid w:val="00E83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9902">
      <w:bodyDiv w:val="1"/>
      <w:marLeft w:val="0"/>
      <w:marRight w:val="0"/>
      <w:marTop w:val="0"/>
      <w:marBottom w:val="0"/>
      <w:divBdr>
        <w:top w:val="none" w:sz="0" w:space="0" w:color="auto"/>
        <w:left w:val="none" w:sz="0" w:space="0" w:color="auto"/>
        <w:bottom w:val="none" w:sz="0" w:space="0" w:color="auto"/>
        <w:right w:val="none" w:sz="0" w:space="0" w:color="auto"/>
      </w:divBdr>
      <w:divsChild>
        <w:div w:id="858548215">
          <w:marLeft w:val="0"/>
          <w:marRight w:val="0"/>
          <w:marTop w:val="0"/>
          <w:marBottom w:val="0"/>
          <w:divBdr>
            <w:top w:val="none" w:sz="0" w:space="0" w:color="auto"/>
            <w:left w:val="none" w:sz="0" w:space="0" w:color="auto"/>
            <w:bottom w:val="none" w:sz="0" w:space="0" w:color="auto"/>
            <w:right w:val="none" w:sz="0" w:space="0" w:color="auto"/>
          </w:divBdr>
          <w:divsChild>
            <w:div w:id="1951889444">
              <w:marLeft w:val="0"/>
              <w:marRight w:val="0"/>
              <w:marTop w:val="0"/>
              <w:marBottom w:val="0"/>
              <w:divBdr>
                <w:top w:val="none" w:sz="0" w:space="0" w:color="auto"/>
                <w:left w:val="none" w:sz="0" w:space="0" w:color="auto"/>
                <w:bottom w:val="none" w:sz="0" w:space="0" w:color="auto"/>
                <w:right w:val="none" w:sz="0" w:space="0" w:color="auto"/>
              </w:divBdr>
              <w:divsChild>
                <w:div w:id="10900035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3734305">
      <w:bodyDiv w:val="1"/>
      <w:marLeft w:val="0"/>
      <w:marRight w:val="0"/>
      <w:marTop w:val="0"/>
      <w:marBottom w:val="0"/>
      <w:divBdr>
        <w:top w:val="none" w:sz="0" w:space="0" w:color="auto"/>
        <w:left w:val="none" w:sz="0" w:space="0" w:color="auto"/>
        <w:bottom w:val="none" w:sz="0" w:space="0" w:color="auto"/>
        <w:right w:val="none" w:sz="0" w:space="0" w:color="auto"/>
      </w:divBdr>
      <w:divsChild>
        <w:div w:id="1913545413">
          <w:marLeft w:val="0"/>
          <w:marRight w:val="0"/>
          <w:marTop w:val="0"/>
          <w:marBottom w:val="0"/>
          <w:divBdr>
            <w:top w:val="none" w:sz="0" w:space="0" w:color="auto"/>
            <w:left w:val="none" w:sz="0" w:space="0" w:color="auto"/>
            <w:bottom w:val="none" w:sz="0" w:space="0" w:color="auto"/>
            <w:right w:val="none" w:sz="0" w:space="0" w:color="auto"/>
          </w:divBdr>
          <w:divsChild>
            <w:div w:id="2138448975">
              <w:marLeft w:val="0"/>
              <w:marRight w:val="0"/>
              <w:marTop w:val="0"/>
              <w:marBottom w:val="0"/>
              <w:divBdr>
                <w:top w:val="none" w:sz="0" w:space="0" w:color="auto"/>
                <w:left w:val="none" w:sz="0" w:space="0" w:color="auto"/>
                <w:bottom w:val="none" w:sz="0" w:space="0" w:color="auto"/>
                <w:right w:val="none" w:sz="0" w:space="0" w:color="auto"/>
              </w:divBdr>
            </w:div>
            <w:div w:id="49308737">
              <w:marLeft w:val="0"/>
              <w:marRight w:val="0"/>
              <w:marTop w:val="0"/>
              <w:marBottom w:val="0"/>
              <w:divBdr>
                <w:top w:val="none" w:sz="0" w:space="0" w:color="auto"/>
                <w:left w:val="none" w:sz="0" w:space="0" w:color="auto"/>
                <w:bottom w:val="none" w:sz="0" w:space="0" w:color="auto"/>
                <w:right w:val="none" w:sz="0" w:space="0" w:color="auto"/>
              </w:divBdr>
            </w:div>
            <w:div w:id="909510132">
              <w:marLeft w:val="0"/>
              <w:marRight w:val="0"/>
              <w:marTop w:val="0"/>
              <w:marBottom w:val="0"/>
              <w:divBdr>
                <w:top w:val="none" w:sz="0" w:space="0" w:color="auto"/>
                <w:left w:val="none" w:sz="0" w:space="0" w:color="auto"/>
                <w:bottom w:val="none" w:sz="0" w:space="0" w:color="auto"/>
                <w:right w:val="none" w:sz="0" w:space="0" w:color="auto"/>
              </w:divBdr>
            </w:div>
          </w:divsChild>
        </w:div>
        <w:div w:id="1006127566">
          <w:marLeft w:val="0"/>
          <w:marRight w:val="0"/>
          <w:marTop w:val="0"/>
          <w:marBottom w:val="0"/>
          <w:divBdr>
            <w:top w:val="none" w:sz="0" w:space="0" w:color="auto"/>
            <w:left w:val="none" w:sz="0" w:space="0" w:color="auto"/>
            <w:bottom w:val="none" w:sz="0" w:space="0" w:color="auto"/>
            <w:right w:val="none" w:sz="0" w:space="0" w:color="auto"/>
          </w:divBdr>
        </w:div>
        <w:div w:id="1931813408">
          <w:marLeft w:val="0"/>
          <w:marRight w:val="0"/>
          <w:marTop w:val="0"/>
          <w:marBottom w:val="0"/>
          <w:divBdr>
            <w:top w:val="none" w:sz="0" w:space="0" w:color="auto"/>
            <w:left w:val="none" w:sz="0" w:space="0" w:color="auto"/>
            <w:bottom w:val="none" w:sz="0" w:space="0" w:color="auto"/>
            <w:right w:val="none" w:sz="0" w:space="0" w:color="auto"/>
          </w:divBdr>
        </w:div>
        <w:div w:id="819153887">
          <w:marLeft w:val="0"/>
          <w:marRight w:val="0"/>
          <w:marTop w:val="0"/>
          <w:marBottom w:val="0"/>
          <w:divBdr>
            <w:top w:val="none" w:sz="0" w:space="0" w:color="auto"/>
            <w:left w:val="none" w:sz="0" w:space="0" w:color="auto"/>
            <w:bottom w:val="none" w:sz="0" w:space="0" w:color="auto"/>
            <w:right w:val="none" w:sz="0" w:space="0" w:color="auto"/>
          </w:divBdr>
        </w:div>
        <w:div w:id="942807282">
          <w:marLeft w:val="0"/>
          <w:marRight w:val="0"/>
          <w:marTop w:val="0"/>
          <w:marBottom w:val="0"/>
          <w:divBdr>
            <w:top w:val="none" w:sz="0" w:space="0" w:color="auto"/>
            <w:left w:val="none" w:sz="0" w:space="0" w:color="auto"/>
            <w:bottom w:val="none" w:sz="0" w:space="0" w:color="auto"/>
            <w:right w:val="none" w:sz="0" w:space="0" w:color="auto"/>
          </w:divBdr>
        </w:div>
        <w:div w:id="66073257">
          <w:marLeft w:val="0"/>
          <w:marRight w:val="0"/>
          <w:marTop w:val="0"/>
          <w:marBottom w:val="0"/>
          <w:divBdr>
            <w:top w:val="none" w:sz="0" w:space="0" w:color="auto"/>
            <w:left w:val="none" w:sz="0" w:space="0" w:color="auto"/>
            <w:bottom w:val="none" w:sz="0" w:space="0" w:color="auto"/>
            <w:right w:val="none" w:sz="0" w:space="0" w:color="auto"/>
          </w:divBdr>
        </w:div>
        <w:div w:id="96147339">
          <w:marLeft w:val="0"/>
          <w:marRight w:val="0"/>
          <w:marTop w:val="0"/>
          <w:marBottom w:val="0"/>
          <w:divBdr>
            <w:top w:val="none" w:sz="0" w:space="0" w:color="auto"/>
            <w:left w:val="none" w:sz="0" w:space="0" w:color="auto"/>
            <w:bottom w:val="none" w:sz="0" w:space="0" w:color="auto"/>
            <w:right w:val="none" w:sz="0" w:space="0" w:color="auto"/>
          </w:divBdr>
        </w:div>
        <w:div w:id="1197037242">
          <w:marLeft w:val="0"/>
          <w:marRight w:val="0"/>
          <w:marTop w:val="0"/>
          <w:marBottom w:val="0"/>
          <w:divBdr>
            <w:top w:val="none" w:sz="0" w:space="0" w:color="auto"/>
            <w:left w:val="none" w:sz="0" w:space="0" w:color="auto"/>
            <w:bottom w:val="none" w:sz="0" w:space="0" w:color="auto"/>
            <w:right w:val="none" w:sz="0" w:space="0" w:color="auto"/>
          </w:divBdr>
        </w:div>
        <w:div w:id="1283146192">
          <w:marLeft w:val="0"/>
          <w:marRight w:val="0"/>
          <w:marTop w:val="0"/>
          <w:marBottom w:val="0"/>
          <w:divBdr>
            <w:top w:val="none" w:sz="0" w:space="0" w:color="auto"/>
            <w:left w:val="none" w:sz="0" w:space="0" w:color="auto"/>
            <w:bottom w:val="none" w:sz="0" w:space="0" w:color="auto"/>
            <w:right w:val="none" w:sz="0" w:space="0" w:color="auto"/>
          </w:divBdr>
        </w:div>
        <w:div w:id="1439108574">
          <w:marLeft w:val="0"/>
          <w:marRight w:val="0"/>
          <w:marTop w:val="0"/>
          <w:marBottom w:val="0"/>
          <w:divBdr>
            <w:top w:val="none" w:sz="0" w:space="0" w:color="auto"/>
            <w:left w:val="none" w:sz="0" w:space="0" w:color="auto"/>
            <w:bottom w:val="none" w:sz="0" w:space="0" w:color="auto"/>
            <w:right w:val="none" w:sz="0" w:space="0" w:color="auto"/>
          </w:divBdr>
        </w:div>
        <w:div w:id="2066487528">
          <w:marLeft w:val="0"/>
          <w:marRight w:val="0"/>
          <w:marTop w:val="0"/>
          <w:marBottom w:val="0"/>
          <w:divBdr>
            <w:top w:val="none" w:sz="0" w:space="0" w:color="auto"/>
            <w:left w:val="none" w:sz="0" w:space="0" w:color="auto"/>
            <w:bottom w:val="none" w:sz="0" w:space="0" w:color="auto"/>
            <w:right w:val="none" w:sz="0" w:space="0" w:color="auto"/>
          </w:divBdr>
        </w:div>
      </w:divsChild>
    </w:div>
    <w:div w:id="319625832">
      <w:bodyDiv w:val="1"/>
      <w:marLeft w:val="0"/>
      <w:marRight w:val="0"/>
      <w:marTop w:val="0"/>
      <w:marBottom w:val="0"/>
      <w:divBdr>
        <w:top w:val="none" w:sz="0" w:space="0" w:color="auto"/>
        <w:left w:val="none" w:sz="0" w:space="0" w:color="auto"/>
        <w:bottom w:val="none" w:sz="0" w:space="0" w:color="auto"/>
        <w:right w:val="none" w:sz="0" w:space="0" w:color="auto"/>
      </w:divBdr>
      <w:divsChild>
        <w:div w:id="383413666">
          <w:marLeft w:val="0"/>
          <w:marRight w:val="0"/>
          <w:marTop w:val="0"/>
          <w:marBottom w:val="0"/>
          <w:divBdr>
            <w:top w:val="none" w:sz="0" w:space="0" w:color="auto"/>
            <w:left w:val="none" w:sz="0" w:space="0" w:color="auto"/>
            <w:bottom w:val="none" w:sz="0" w:space="0" w:color="auto"/>
            <w:right w:val="none" w:sz="0" w:space="0" w:color="auto"/>
          </w:divBdr>
          <w:divsChild>
            <w:div w:id="1897546467">
              <w:marLeft w:val="0"/>
              <w:marRight w:val="0"/>
              <w:marTop w:val="0"/>
              <w:marBottom w:val="0"/>
              <w:divBdr>
                <w:top w:val="none" w:sz="0" w:space="0" w:color="auto"/>
                <w:left w:val="none" w:sz="0" w:space="0" w:color="auto"/>
                <w:bottom w:val="none" w:sz="0" w:space="0" w:color="auto"/>
                <w:right w:val="none" w:sz="0" w:space="0" w:color="auto"/>
              </w:divBdr>
              <w:divsChild>
                <w:div w:id="12975696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07314279">
      <w:bodyDiv w:val="1"/>
      <w:marLeft w:val="0"/>
      <w:marRight w:val="0"/>
      <w:marTop w:val="0"/>
      <w:marBottom w:val="0"/>
      <w:divBdr>
        <w:top w:val="none" w:sz="0" w:space="0" w:color="auto"/>
        <w:left w:val="none" w:sz="0" w:space="0" w:color="auto"/>
        <w:bottom w:val="none" w:sz="0" w:space="0" w:color="auto"/>
        <w:right w:val="none" w:sz="0" w:space="0" w:color="auto"/>
      </w:divBdr>
      <w:divsChild>
        <w:div w:id="1514879728">
          <w:marLeft w:val="0"/>
          <w:marRight w:val="0"/>
          <w:marTop w:val="0"/>
          <w:marBottom w:val="0"/>
          <w:divBdr>
            <w:top w:val="none" w:sz="0" w:space="0" w:color="auto"/>
            <w:left w:val="none" w:sz="0" w:space="0" w:color="auto"/>
            <w:bottom w:val="none" w:sz="0" w:space="0" w:color="auto"/>
            <w:right w:val="none" w:sz="0" w:space="0" w:color="auto"/>
          </w:divBdr>
          <w:divsChild>
            <w:div w:id="1466004967">
              <w:marLeft w:val="0"/>
              <w:marRight w:val="0"/>
              <w:marTop w:val="0"/>
              <w:marBottom w:val="0"/>
              <w:divBdr>
                <w:top w:val="none" w:sz="0" w:space="0" w:color="auto"/>
                <w:left w:val="none" w:sz="0" w:space="0" w:color="auto"/>
                <w:bottom w:val="none" w:sz="0" w:space="0" w:color="auto"/>
                <w:right w:val="none" w:sz="0" w:space="0" w:color="auto"/>
              </w:divBdr>
              <w:divsChild>
                <w:div w:id="1282761904">
                  <w:marLeft w:val="0"/>
                  <w:marRight w:val="0"/>
                  <w:marTop w:val="0"/>
                  <w:marBottom w:val="0"/>
                  <w:divBdr>
                    <w:top w:val="none" w:sz="0" w:space="0" w:color="auto"/>
                    <w:left w:val="none" w:sz="0" w:space="0" w:color="auto"/>
                    <w:bottom w:val="none" w:sz="0" w:space="0" w:color="auto"/>
                    <w:right w:val="none" w:sz="0" w:space="0" w:color="auto"/>
                  </w:divBdr>
                  <w:divsChild>
                    <w:div w:id="7678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7204">
      <w:bodyDiv w:val="1"/>
      <w:marLeft w:val="0"/>
      <w:marRight w:val="0"/>
      <w:marTop w:val="0"/>
      <w:marBottom w:val="0"/>
      <w:divBdr>
        <w:top w:val="none" w:sz="0" w:space="0" w:color="auto"/>
        <w:left w:val="none" w:sz="0" w:space="0" w:color="auto"/>
        <w:bottom w:val="none" w:sz="0" w:space="0" w:color="auto"/>
        <w:right w:val="none" w:sz="0" w:space="0" w:color="auto"/>
      </w:divBdr>
      <w:divsChild>
        <w:div w:id="1472749956">
          <w:marLeft w:val="0"/>
          <w:marRight w:val="0"/>
          <w:marTop w:val="0"/>
          <w:marBottom w:val="0"/>
          <w:divBdr>
            <w:top w:val="none" w:sz="0" w:space="0" w:color="auto"/>
            <w:left w:val="none" w:sz="0" w:space="0" w:color="auto"/>
            <w:bottom w:val="none" w:sz="0" w:space="0" w:color="auto"/>
            <w:right w:val="none" w:sz="0" w:space="0" w:color="auto"/>
          </w:divBdr>
        </w:div>
        <w:div w:id="743532308">
          <w:marLeft w:val="0"/>
          <w:marRight w:val="0"/>
          <w:marTop w:val="0"/>
          <w:marBottom w:val="0"/>
          <w:divBdr>
            <w:top w:val="none" w:sz="0" w:space="0" w:color="auto"/>
            <w:left w:val="none" w:sz="0" w:space="0" w:color="auto"/>
            <w:bottom w:val="none" w:sz="0" w:space="0" w:color="auto"/>
            <w:right w:val="none" w:sz="0" w:space="0" w:color="auto"/>
          </w:divBdr>
        </w:div>
      </w:divsChild>
    </w:div>
    <w:div w:id="487790028">
      <w:bodyDiv w:val="1"/>
      <w:marLeft w:val="0"/>
      <w:marRight w:val="0"/>
      <w:marTop w:val="0"/>
      <w:marBottom w:val="0"/>
      <w:divBdr>
        <w:top w:val="none" w:sz="0" w:space="0" w:color="auto"/>
        <w:left w:val="none" w:sz="0" w:space="0" w:color="auto"/>
        <w:bottom w:val="none" w:sz="0" w:space="0" w:color="auto"/>
        <w:right w:val="none" w:sz="0" w:space="0" w:color="auto"/>
      </w:divBdr>
      <w:divsChild>
        <w:div w:id="927617608">
          <w:marLeft w:val="0"/>
          <w:marRight w:val="0"/>
          <w:marTop w:val="0"/>
          <w:marBottom w:val="0"/>
          <w:divBdr>
            <w:top w:val="none" w:sz="0" w:space="0" w:color="auto"/>
            <w:left w:val="none" w:sz="0" w:space="0" w:color="auto"/>
            <w:bottom w:val="none" w:sz="0" w:space="0" w:color="auto"/>
            <w:right w:val="none" w:sz="0" w:space="0" w:color="auto"/>
          </w:divBdr>
        </w:div>
        <w:div w:id="1048139899">
          <w:marLeft w:val="0"/>
          <w:marRight w:val="0"/>
          <w:marTop w:val="0"/>
          <w:marBottom w:val="0"/>
          <w:divBdr>
            <w:top w:val="none" w:sz="0" w:space="0" w:color="auto"/>
            <w:left w:val="none" w:sz="0" w:space="0" w:color="auto"/>
            <w:bottom w:val="none" w:sz="0" w:space="0" w:color="auto"/>
            <w:right w:val="none" w:sz="0" w:space="0" w:color="auto"/>
          </w:divBdr>
        </w:div>
        <w:div w:id="323242956">
          <w:marLeft w:val="0"/>
          <w:marRight w:val="0"/>
          <w:marTop w:val="0"/>
          <w:marBottom w:val="0"/>
          <w:divBdr>
            <w:top w:val="none" w:sz="0" w:space="0" w:color="auto"/>
            <w:left w:val="none" w:sz="0" w:space="0" w:color="auto"/>
            <w:bottom w:val="none" w:sz="0" w:space="0" w:color="auto"/>
            <w:right w:val="none" w:sz="0" w:space="0" w:color="auto"/>
          </w:divBdr>
        </w:div>
        <w:div w:id="1794715175">
          <w:marLeft w:val="0"/>
          <w:marRight w:val="0"/>
          <w:marTop w:val="0"/>
          <w:marBottom w:val="0"/>
          <w:divBdr>
            <w:top w:val="none" w:sz="0" w:space="0" w:color="auto"/>
            <w:left w:val="none" w:sz="0" w:space="0" w:color="auto"/>
            <w:bottom w:val="none" w:sz="0" w:space="0" w:color="auto"/>
            <w:right w:val="none" w:sz="0" w:space="0" w:color="auto"/>
          </w:divBdr>
        </w:div>
        <w:div w:id="631710248">
          <w:marLeft w:val="0"/>
          <w:marRight w:val="0"/>
          <w:marTop w:val="0"/>
          <w:marBottom w:val="0"/>
          <w:divBdr>
            <w:top w:val="none" w:sz="0" w:space="0" w:color="auto"/>
            <w:left w:val="none" w:sz="0" w:space="0" w:color="auto"/>
            <w:bottom w:val="none" w:sz="0" w:space="0" w:color="auto"/>
            <w:right w:val="none" w:sz="0" w:space="0" w:color="auto"/>
          </w:divBdr>
        </w:div>
        <w:div w:id="1779524610">
          <w:marLeft w:val="0"/>
          <w:marRight w:val="0"/>
          <w:marTop w:val="0"/>
          <w:marBottom w:val="0"/>
          <w:divBdr>
            <w:top w:val="none" w:sz="0" w:space="0" w:color="auto"/>
            <w:left w:val="none" w:sz="0" w:space="0" w:color="auto"/>
            <w:bottom w:val="none" w:sz="0" w:space="0" w:color="auto"/>
            <w:right w:val="none" w:sz="0" w:space="0" w:color="auto"/>
          </w:divBdr>
        </w:div>
        <w:div w:id="1159150787">
          <w:marLeft w:val="0"/>
          <w:marRight w:val="0"/>
          <w:marTop w:val="0"/>
          <w:marBottom w:val="0"/>
          <w:divBdr>
            <w:top w:val="none" w:sz="0" w:space="0" w:color="auto"/>
            <w:left w:val="none" w:sz="0" w:space="0" w:color="auto"/>
            <w:bottom w:val="none" w:sz="0" w:space="0" w:color="auto"/>
            <w:right w:val="none" w:sz="0" w:space="0" w:color="auto"/>
          </w:divBdr>
        </w:div>
        <w:div w:id="518473758">
          <w:marLeft w:val="0"/>
          <w:marRight w:val="0"/>
          <w:marTop w:val="0"/>
          <w:marBottom w:val="0"/>
          <w:divBdr>
            <w:top w:val="none" w:sz="0" w:space="0" w:color="auto"/>
            <w:left w:val="none" w:sz="0" w:space="0" w:color="auto"/>
            <w:bottom w:val="none" w:sz="0" w:space="0" w:color="auto"/>
            <w:right w:val="none" w:sz="0" w:space="0" w:color="auto"/>
          </w:divBdr>
        </w:div>
        <w:div w:id="905847216">
          <w:marLeft w:val="0"/>
          <w:marRight w:val="0"/>
          <w:marTop w:val="0"/>
          <w:marBottom w:val="0"/>
          <w:divBdr>
            <w:top w:val="none" w:sz="0" w:space="0" w:color="auto"/>
            <w:left w:val="none" w:sz="0" w:space="0" w:color="auto"/>
            <w:bottom w:val="none" w:sz="0" w:space="0" w:color="auto"/>
            <w:right w:val="none" w:sz="0" w:space="0" w:color="auto"/>
          </w:divBdr>
        </w:div>
        <w:div w:id="1680737766">
          <w:marLeft w:val="0"/>
          <w:marRight w:val="0"/>
          <w:marTop w:val="0"/>
          <w:marBottom w:val="0"/>
          <w:divBdr>
            <w:top w:val="none" w:sz="0" w:space="0" w:color="auto"/>
            <w:left w:val="none" w:sz="0" w:space="0" w:color="auto"/>
            <w:bottom w:val="none" w:sz="0" w:space="0" w:color="auto"/>
            <w:right w:val="none" w:sz="0" w:space="0" w:color="auto"/>
          </w:divBdr>
        </w:div>
        <w:div w:id="1432554163">
          <w:marLeft w:val="0"/>
          <w:marRight w:val="0"/>
          <w:marTop w:val="0"/>
          <w:marBottom w:val="0"/>
          <w:divBdr>
            <w:top w:val="none" w:sz="0" w:space="0" w:color="auto"/>
            <w:left w:val="none" w:sz="0" w:space="0" w:color="auto"/>
            <w:bottom w:val="none" w:sz="0" w:space="0" w:color="auto"/>
            <w:right w:val="none" w:sz="0" w:space="0" w:color="auto"/>
          </w:divBdr>
        </w:div>
        <w:div w:id="1893075917">
          <w:marLeft w:val="0"/>
          <w:marRight w:val="0"/>
          <w:marTop w:val="0"/>
          <w:marBottom w:val="0"/>
          <w:divBdr>
            <w:top w:val="none" w:sz="0" w:space="0" w:color="auto"/>
            <w:left w:val="none" w:sz="0" w:space="0" w:color="auto"/>
            <w:bottom w:val="none" w:sz="0" w:space="0" w:color="auto"/>
            <w:right w:val="none" w:sz="0" w:space="0" w:color="auto"/>
          </w:divBdr>
        </w:div>
        <w:div w:id="907305995">
          <w:marLeft w:val="0"/>
          <w:marRight w:val="0"/>
          <w:marTop w:val="0"/>
          <w:marBottom w:val="0"/>
          <w:divBdr>
            <w:top w:val="none" w:sz="0" w:space="0" w:color="auto"/>
            <w:left w:val="none" w:sz="0" w:space="0" w:color="auto"/>
            <w:bottom w:val="none" w:sz="0" w:space="0" w:color="auto"/>
            <w:right w:val="none" w:sz="0" w:space="0" w:color="auto"/>
          </w:divBdr>
        </w:div>
        <w:div w:id="574126627">
          <w:marLeft w:val="0"/>
          <w:marRight w:val="0"/>
          <w:marTop w:val="0"/>
          <w:marBottom w:val="0"/>
          <w:divBdr>
            <w:top w:val="none" w:sz="0" w:space="0" w:color="auto"/>
            <w:left w:val="none" w:sz="0" w:space="0" w:color="auto"/>
            <w:bottom w:val="none" w:sz="0" w:space="0" w:color="auto"/>
            <w:right w:val="none" w:sz="0" w:space="0" w:color="auto"/>
          </w:divBdr>
        </w:div>
        <w:div w:id="1270625934">
          <w:marLeft w:val="0"/>
          <w:marRight w:val="0"/>
          <w:marTop w:val="0"/>
          <w:marBottom w:val="0"/>
          <w:divBdr>
            <w:top w:val="none" w:sz="0" w:space="0" w:color="auto"/>
            <w:left w:val="none" w:sz="0" w:space="0" w:color="auto"/>
            <w:bottom w:val="none" w:sz="0" w:space="0" w:color="auto"/>
            <w:right w:val="none" w:sz="0" w:space="0" w:color="auto"/>
          </w:divBdr>
        </w:div>
        <w:div w:id="267199011">
          <w:marLeft w:val="0"/>
          <w:marRight w:val="0"/>
          <w:marTop w:val="0"/>
          <w:marBottom w:val="0"/>
          <w:divBdr>
            <w:top w:val="none" w:sz="0" w:space="0" w:color="auto"/>
            <w:left w:val="none" w:sz="0" w:space="0" w:color="auto"/>
            <w:bottom w:val="none" w:sz="0" w:space="0" w:color="auto"/>
            <w:right w:val="none" w:sz="0" w:space="0" w:color="auto"/>
          </w:divBdr>
        </w:div>
        <w:div w:id="850993459">
          <w:marLeft w:val="0"/>
          <w:marRight w:val="0"/>
          <w:marTop w:val="0"/>
          <w:marBottom w:val="0"/>
          <w:divBdr>
            <w:top w:val="none" w:sz="0" w:space="0" w:color="auto"/>
            <w:left w:val="none" w:sz="0" w:space="0" w:color="auto"/>
            <w:bottom w:val="none" w:sz="0" w:space="0" w:color="auto"/>
            <w:right w:val="none" w:sz="0" w:space="0" w:color="auto"/>
          </w:divBdr>
        </w:div>
        <w:div w:id="1181428365">
          <w:marLeft w:val="0"/>
          <w:marRight w:val="0"/>
          <w:marTop w:val="0"/>
          <w:marBottom w:val="0"/>
          <w:divBdr>
            <w:top w:val="none" w:sz="0" w:space="0" w:color="auto"/>
            <w:left w:val="none" w:sz="0" w:space="0" w:color="auto"/>
            <w:bottom w:val="none" w:sz="0" w:space="0" w:color="auto"/>
            <w:right w:val="none" w:sz="0" w:space="0" w:color="auto"/>
          </w:divBdr>
        </w:div>
        <w:div w:id="2020353146">
          <w:marLeft w:val="0"/>
          <w:marRight w:val="0"/>
          <w:marTop w:val="0"/>
          <w:marBottom w:val="0"/>
          <w:divBdr>
            <w:top w:val="none" w:sz="0" w:space="0" w:color="auto"/>
            <w:left w:val="none" w:sz="0" w:space="0" w:color="auto"/>
            <w:bottom w:val="none" w:sz="0" w:space="0" w:color="auto"/>
            <w:right w:val="none" w:sz="0" w:space="0" w:color="auto"/>
          </w:divBdr>
        </w:div>
        <w:div w:id="2035379803">
          <w:marLeft w:val="0"/>
          <w:marRight w:val="0"/>
          <w:marTop w:val="0"/>
          <w:marBottom w:val="0"/>
          <w:divBdr>
            <w:top w:val="none" w:sz="0" w:space="0" w:color="auto"/>
            <w:left w:val="none" w:sz="0" w:space="0" w:color="auto"/>
            <w:bottom w:val="none" w:sz="0" w:space="0" w:color="auto"/>
            <w:right w:val="none" w:sz="0" w:space="0" w:color="auto"/>
          </w:divBdr>
        </w:div>
        <w:div w:id="821582252">
          <w:marLeft w:val="0"/>
          <w:marRight w:val="0"/>
          <w:marTop w:val="0"/>
          <w:marBottom w:val="0"/>
          <w:divBdr>
            <w:top w:val="none" w:sz="0" w:space="0" w:color="auto"/>
            <w:left w:val="none" w:sz="0" w:space="0" w:color="auto"/>
            <w:bottom w:val="none" w:sz="0" w:space="0" w:color="auto"/>
            <w:right w:val="none" w:sz="0" w:space="0" w:color="auto"/>
          </w:divBdr>
        </w:div>
        <w:div w:id="1346056074">
          <w:marLeft w:val="0"/>
          <w:marRight w:val="0"/>
          <w:marTop w:val="0"/>
          <w:marBottom w:val="0"/>
          <w:divBdr>
            <w:top w:val="none" w:sz="0" w:space="0" w:color="auto"/>
            <w:left w:val="none" w:sz="0" w:space="0" w:color="auto"/>
            <w:bottom w:val="none" w:sz="0" w:space="0" w:color="auto"/>
            <w:right w:val="none" w:sz="0" w:space="0" w:color="auto"/>
          </w:divBdr>
        </w:div>
        <w:div w:id="1619677429">
          <w:marLeft w:val="0"/>
          <w:marRight w:val="0"/>
          <w:marTop w:val="0"/>
          <w:marBottom w:val="0"/>
          <w:divBdr>
            <w:top w:val="none" w:sz="0" w:space="0" w:color="auto"/>
            <w:left w:val="none" w:sz="0" w:space="0" w:color="auto"/>
            <w:bottom w:val="none" w:sz="0" w:space="0" w:color="auto"/>
            <w:right w:val="none" w:sz="0" w:space="0" w:color="auto"/>
          </w:divBdr>
        </w:div>
        <w:div w:id="1782528623">
          <w:marLeft w:val="0"/>
          <w:marRight w:val="0"/>
          <w:marTop w:val="0"/>
          <w:marBottom w:val="0"/>
          <w:divBdr>
            <w:top w:val="none" w:sz="0" w:space="0" w:color="auto"/>
            <w:left w:val="none" w:sz="0" w:space="0" w:color="auto"/>
            <w:bottom w:val="none" w:sz="0" w:space="0" w:color="auto"/>
            <w:right w:val="none" w:sz="0" w:space="0" w:color="auto"/>
          </w:divBdr>
        </w:div>
        <w:div w:id="1218276060">
          <w:marLeft w:val="0"/>
          <w:marRight w:val="0"/>
          <w:marTop w:val="0"/>
          <w:marBottom w:val="0"/>
          <w:divBdr>
            <w:top w:val="none" w:sz="0" w:space="0" w:color="auto"/>
            <w:left w:val="none" w:sz="0" w:space="0" w:color="auto"/>
            <w:bottom w:val="none" w:sz="0" w:space="0" w:color="auto"/>
            <w:right w:val="none" w:sz="0" w:space="0" w:color="auto"/>
          </w:divBdr>
        </w:div>
      </w:divsChild>
    </w:div>
    <w:div w:id="554896743">
      <w:bodyDiv w:val="1"/>
      <w:marLeft w:val="0"/>
      <w:marRight w:val="0"/>
      <w:marTop w:val="0"/>
      <w:marBottom w:val="0"/>
      <w:divBdr>
        <w:top w:val="none" w:sz="0" w:space="0" w:color="auto"/>
        <w:left w:val="none" w:sz="0" w:space="0" w:color="auto"/>
        <w:bottom w:val="none" w:sz="0" w:space="0" w:color="auto"/>
        <w:right w:val="none" w:sz="0" w:space="0" w:color="auto"/>
      </w:divBdr>
      <w:divsChild>
        <w:div w:id="827399115">
          <w:marLeft w:val="0"/>
          <w:marRight w:val="0"/>
          <w:marTop w:val="0"/>
          <w:marBottom w:val="0"/>
          <w:divBdr>
            <w:top w:val="none" w:sz="0" w:space="0" w:color="auto"/>
            <w:left w:val="none" w:sz="0" w:space="0" w:color="auto"/>
            <w:bottom w:val="none" w:sz="0" w:space="0" w:color="auto"/>
            <w:right w:val="none" w:sz="0" w:space="0" w:color="auto"/>
          </w:divBdr>
        </w:div>
        <w:div w:id="1242523888">
          <w:marLeft w:val="0"/>
          <w:marRight w:val="0"/>
          <w:marTop w:val="0"/>
          <w:marBottom w:val="0"/>
          <w:divBdr>
            <w:top w:val="none" w:sz="0" w:space="0" w:color="auto"/>
            <w:left w:val="none" w:sz="0" w:space="0" w:color="auto"/>
            <w:bottom w:val="none" w:sz="0" w:space="0" w:color="auto"/>
            <w:right w:val="none" w:sz="0" w:space="0" w:color="auto"/>
          </w:divBdr>
        </w:div>
        <w:div w:id="1742021732">
          <w:marLeft w:val="0"/>
          <w:marRight w:val="0"/>
          <w:marTop w:val="0"/>
          <w:marBottom w:val="0"/>
          <w:divBdr>
            <w:top w:val="none" w:sz="0" w:space="0" w:color="auto"/>
            <w:left w:val="none" w:sz="0" w:space="0" w:color="auto"/>
            <w:bottom w:val="none" w:sz="0" w:space="0" w:color="auto"/>
            <w:right w:val="none" w:sz="0" w:space="0" w:color="auto"/>
          </w:divBdr>
        </w:div>
      </w:divsChild>
    </w:div>
    <w:div w:id="555166160">
      <w:bodyDiv w:val="1"/>
      <w:marLeft w:val="0"/>
      <w:marRight w:val="0"/>
      <w:marTop w:val="0"/>
      <w:marBottom w:val="0"/>
      <w:divBdr>
        <w:top w:val="none" w:sz="0" w:space="0" w:color="auto"/>
        <w:left w:val="none" w:sz="0" w:space="0" w:color="auto"/>
        <w:bottom w:val="none" w:sz="0" w:space="0" w:color="auto"/>
        <w:right w:val="none" w:sz="0" w:space="0" w:color="auto"/>
      </w:divBdr>
      <w:divsChild>
        <w:div w:id="889342969">
          <w:marLeft w:val="0"/>
          <w:marRight w:val="0"/>
          <w:marTop w:val="0"/>
          <w:marBottom w:val="0"/>
          <w:divBdr>
            <w:top w:val="none" w:sz="0" w:space="0" w:color="auto"/>
            <w:left w:val="none" w:sz="0" w:space="0" w:color="auto"/>
            <w:bottom w:val="none" w:sz="0" w:space="0" w:color="auto"/>
            <w:right w:val="none" w:sz="0" w:space="0" w:color="auto"/>
          </w:divBdr>
          <w:divsChild>
            <w:div w:id="506821498">
              <w:marLeft w:val="0"/>
              <w:marRight w:val="0"/>
              <w:marTop w:val="0"/>
              <w:marBottom w:val="0"/>
              <w:divBdr>
                <w:top w:val="none" w:sz="0" w:space="0" w:color="auto"/>
                <w:left w:val="none" w:sz="0" w:space="0" w:color="auto"/>
                <w:bottom w:val="none" w:sz="0" w:space="0" w:color="auto"/>
                <w:right w:val="none" w:sz="0" w:space="0" w:color="auto"/>
              </w:divBdr>
              <w:divsChild>
                <w:div w:id="6321775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62955876">
      <w:bodyDiv w:val="1"/>
      <w:marLeft w:val="0"/>
      <w:marRight w:val="0"/>
      <w:marTop w:val="0"/>
      <w:marBottom w:val="0"/>
      <w:divBdr>
        <w:top w:val="none" w:sz="0" w:space="0" w:color="auto"/>
        <w:left w:val="none" w:sz="0" w:space="0" w:color="auto"/>
        <w:bottom w:val="none" w:sz="0" w:space="0" w:color="auto"/>
        <w:right w:val="none" w:sz="0" w:space="0" w:color="auto"/>
      </w:divBdr>
      <w:divsChild>
        <w:div w:id="2032876038">
          <w:marLeft w:val="0"/>
          <w:marRight w:val="0"/>
          <w:marTop w:val="0"/>
          <w:marBottom w:val="0"/>
          <w:divBdr>
            <w:top w:val="none" w:sz="0" w:space="0" w:color="auto"/>
            <w:left w:val="none" w:sz="0" w:space="0" w:color="auto"/>
            <w:bottom w:val="none" w:sz="0" w:space="0" w:color="auto"/>
            <w:right w:val="none" w:sz="0" w:space="0" w:color="auto"/>
          </w:divBdr>
          <w:divsChild>
            <w:div w:id="428431192">
              <w:marLeft w:val="0"/>
              <w:marRight w:val="0"/>
              <w:marTop w:val="0"/>
              <w:marBottom w:val="0"/>
              <w:divBdr>
                <w:top w:val="none" w:sz="0" w:space="0" w:color="auto"/>
                <w:left w:val="none" w:sz="0" w:space="0" w:color="auto"/>
                <w:bottom w:val="none" w:sz="0" w:space="0" w:color="auto"/>
                <w:right w:val="none" w:sz="0" w:space="0" w:color="auto"/>
              </w:divBdr>
              <w:divsChild>
                <w:div w:id="18906803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5032907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54">
          <w:marLeft w:val="0"/>
          <w:marRight w:val="0"/>
          <w:marTop w:val="0"/>
          <w:marBottom w:val="0"/>
          <w:divBdr>
            <w:top w:val="none" w:sz="0" w:space="0" w:color="auto"/>
            <w:left w:val="none" w:sz="0" w:space="0" w:color="auto"/>
            <w:bottom w:val="none" w:sz="0" w:space="0" w:color="auto"/>
            <w:right w:val="none" w:sz="0" w:space="0" w:color="auto"/>
          </w:divBdr>
          <w:divsChild>
            <w:div w:id="348682570">
              <w:marLeft w:val="0"/>
              <w:marRight w:val="0"/>
              <w:marTop w:val="0"/>
              <w:marBottom w:val="0"/>
              <w:divBdr>
                <w:top w:val="none" w:sz="0" w:space="0" w:color="auto"/>
                <w:left w:val="none" w:sz="0" w:space="0" w:color="auto"/>
                <w:bottom w:val="none" w:sz="0" w:space="0" w:color="auto"/>
                <w:right w:val="none" w:sz="0" w:space="0" w:color="auto"/>
              </w:divBdr>
              <w:divsChild>
                <w:div w:id="12668811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78525422">
      <w:bodyDiv w:val="1"/>
      <w:marLeft w:val="0"/>
      <w:marRight w:val="0"/>
      <w:marTop w:val="0"/>
      <w:marBottom w:val="0"/>
      <w:divBdr>
        <w:top w:val="none" w:sz="0" w:space="0" w:color="auto"/>
        <w:left w:val="none" w:sz="0" w:space="0" w:color="auto"/>
        <w:bottom w:val="none" w:sz="0" w:space="0" w:color="auto"/>
        <w:right w:val="none" w:sz="0" w:space="0" w:color="auto"/>
      </w:divBdr>
      <w:divsChild>
        <w:div w:id="61950335">
          <w:marLeft w:val="0"/>
          <w:marRight w:val="0"/>
          <w:marTop w:val="0"/>
          <w:marBottom w:val="0"/>
          <w:divBdr>
            <w:top w:val="none" w:sz="0" w:space="0" w:color="auto"/>
            <w:left w:val="none" w:sz="0" w:space="0" w:color="auto"/>
            <w:bottom w:val="none" w:sz="0" w:space="0" w:color="auto"/>
            <w:right w:val="none" w:sz="0" w:space="0" w:color="auto"/>
          </w:divBdr>
          <w:divsChild>
            <w:div w:id="732118317">
              <w:marLeft w:val="0"/>
              <w:marRight w:val="0"/>
              <w:marTop w:val="0"/>
              <w:marBottom w:val="0"/>
              <w:divBdr>
                <w:top w:val="none" w:sz="0" w:space="0" w:color="auto"/>
                <w:left w:val="none" w:sz="0" w:space="0" w:color="auto"/>
                <w:bottom w:val="none" w:sz="0" w:space="0" w:color="auto"/>
                <w:right w:val="none" w:sz="0" w:space="0" w:color="auto"/>
              </w:divBdr>
              <w:divsChild>
                <w:div w:id="14297650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55194790">
      <w:bodyDiv w:val="1"/>
      <w:marLeft w:val="0"/>
      <w:marRight w:val="0"/>
      <w:marTop w:val="0"/>
      <w:marBottom w:val="0"/>
      <w:divBdr>
        <w:top w:val="none" w:sz="0" w:space="0" w:color="auto"/>
        <w:left w:val="none" w:sz="0" w:space="0" w:color="auto"/>
        <w:bottom w:val="none" w:sz="0" w:space="0" w:color="auto"/>
        <w:right w:val="none" w:sz="0" w:space="0" w:color="auto"/>
      </w:divBdr>
      <w:divsChild>
        <w:div w:id="156266064">
          <w:marLeft w:val="0"/>
          <w:marRight w:val="0"/>
          <w:marTop w:val="0"/>
          <w:marBottom w:val="0"/>
          <w:divBdr>
            <w:top w:val="none" w:sz="0" w:space="0" w:color="auto"/>
            <w:left w:val="none" w:sz="0" w:space="0" w:color="auto"/>
            <w:bottom w:val="none" w:sz="0" w:space="0" w:color="auto"/>
            <w:right w:val="none" w:sz="0" w:space="0" w:color="auto"/>
          </w:divBdr>
          <w:divsChild>
            <w:div w:id="73552551">
              <w:marLeft w:val="0"/>
              <w:marRight w:val="0"/>
              <w:marTop w:val="0"/>
              <w:marBottom w:val="0"/>
              <w:divBdr>
                <w:top w:val="none" w:sz="0" w:space="0" w:color="auto"/>
                <w:left w:val="none" w:sz="0" w:space="0" w:color="auto"/>
                <w:bottom w:val="none" w:sz="0" w:space="0" w:color="auto"/>
                <w:right w:val="none" w:sz="0" w:space="0" w:color="auto"/>
              </w:divBdr>
            </w:div>
            <w:div w:id="858952">
              <w:marLeft w:val="0"/>
              <w:marRight w:val="0"/>
              <w:marTop w:val="0"/>
              <w:marBottom w:val="0"/>
              <w:divBdr>
                <w:top w:val="none" w:sz="0" w:space="0" w:color="auto"/>
                <w:left w:val="none" w:sz="0" w:space="0" w:color="auto"/>
                <w:bottom w:val="none" w:sz="0" w:space="0" w:color="auto"/>
                <w:right w:val="none" w:sz="0" w:space="0" w:color="auto"/>
              </w:divBdr>
            </w:div>
            <w:div w:id="602104869">
              <w:marLeft w:val="0"/>
              <w:marRight w:val="0"/>
              <w:marTop w:val="0"/>
              <w:marBottom w:val="0"/>
              <w:divBdr>
                <w:top w:val="none" w:sz="0" w:space="0" w:color="auto"/>
                <w:left w:val="none" w:sz="0" w:space="0" w:color="auto"/>
                <w:bottom w:val="none" w:sz="0" w:space="0" w:color="auto"/>
                <w:right w:val="none" w:sz="0" w:space="0" w:color="auto"/>
              </w:divBdr>
            </w:div>
          </w:divsChild>
        </w:div>
        <w:div w:id="125591815">
          <w:marLeft w:val="0"/>
          <w:marRight w:val="0"/>
          <w:marTop w:val="0"/>
          <w:marBottom w:val="0"/>
          <w:divBdr>
            <w:top w:val="none" w:sz="0" w:space="0" w:color="auto"/>
            <w:left w:val="none" w:sz="0" w:space="0" w:color="auto"/>
            <w:bottom w:val="none" w:sz="0" w:space="0" w:color="auto"/>
            <w:right w:val="none" w:sz="0" w:space="0" w:color="auto"/>
          </w:divBdr>
          <w:divsChild>
            <w:div w:id="1197112761">
              <w:marLeft w:val="0"/>
              <w:marRight w:val="0"/>
              <w:marTop w:val="0"/>
              <w:marBottom w:val="0"/>
              <w:divBdr>
                <w:top w:val="none" w:sz="0" w:space="0" w:color="auto"/>
                <w:left w:val="none" w:sz="0" w:space="0" w:color="auto"/>
                <w:bottom w:val="none" w:sz="0" w:space="0" w:color="auto"/>
                <w:right w:val="none" w:sz="0" w:space="0" w:color="auto"/>
              </w:divBdr>
            </w:div>
            <w:div w:id="1175463970">
              <w:marLeft w:val="0"/>
              <w:marRight w:val="0"/>
              <w:marTop w:val="0"/>
              <w:marBottom w:val="0"/>
              <w:divBdr>
                <w:top w:val="none" w:sz="0" w:space="0" w:color="auto"/>
                <w:left w:val="none" w:sz="0" w:space="0" w:color="auto"/>
                <w:bottom w:val="none" w:sz="0" w:space="0" w:color="auto"/>
                <w:right w:val="none" w:sz="0" w:space="0" w:color="auto"/>
              </w:divBdr>
            </w:div>
            <w:div w:id="1169324197">
              <w:marLeft w:val="0"/>
              <w:marRight w:val="0"/>
              <w:marTop w:val="0"/>
              <w:marBottom w:val="0"/>
              <w:divBdr>
                <w:top w:val="none" w:sz="0" w:space="0" w:color="auto"/>
                <w:left w:val="none" w:sz="0" w:space="0" w:color="auto"/>
                <w:bottom w:val="none" w:sz="0" w:space="0" w:color="auto"/>
                <w:right w:val="none" w:sz="0" w:space="0" w:color="auto"/>
              </w:divBdr>
            </w:div>
            <w:div w:id="1972856535">
              <w:marLeft w:val="0"/>
              <w:marRight w:val="0"/>
              <w:marTop w:val="0"/>
              <w:marBottom w:val="0"/>
              <w:divBdr>
                <w:top w:val="none" w:sz="0" w:space="0" w:color="auto"/>
                <w:left w:val="none" w:sz="0" w:space="0" w:color="auto"/>
                <w:bottom w:val="none" w:sz="0" w:space="0" w:color="auto"/>
                <w:right w:val="none" w:sz="0" w:space="0" w:color="auto"/>
              </w:divBdr>
            </w:div>
            <w:div w:id="1975215418">
              <w:marLeft w:val="0"/>
              <w:marRight w:val="0"/>
              <w:marTop w:val="0"/>
              <w:marBottom w:val="0"/>
              <w:divBdr>
                <w:top w:val="none" w:sz="0" w:space="0" w:color="auto"/>
                <w:left w:val="none" w:sz="0" w:space="0" w:color="auto"/>
                <w:bottom w:val="none" w:sz="0" w:space="0" w:color="auto"/>
                <w:right w:val="none" w:sz="0" w:space="0" w:color="auto"/>
              </w:divBdr>
            </w:div>
          </w:divsChild>
        </w:div>
        <w:div w:id="307055626">
          <w:marLeft w:val="0"/>
          <w:marRight w:val="0"/>
          <w:marTop w:val="0"/>
          <w:marBottom w:val="0"/>
          <w:divBdr>
            <w:top w:val="none" w:sz="0" w:space="0" w:color="auto"/>
            <w:left w:val="none" w:sz="0" w:space="0" w:color="auto"/>
            <w:bottom w:val="none" w:sz="0" w:space="0" w:color="auto"/>
            <w:right w:val="none" w:sz="0" w:space="0" w:color="auto"/>
          </w:divBdr>
          <w:divsChild>
            <w:div w:id="1058868829">
              <w:marLeft w:val="0"/>
              <w:marRight w:val="0"/>
              <w:marTop w:val="0"/>
              <w:marBottom w:val="0"/>
              <w:divBdr>
                <w:top w:val="none" w:sz="0" w:space="0" w:color="auto"/>
                <w:left w:val="none" w:sz="0" w:space="0" w:color="auto"/>
                <w:bottom w:val="none" w:sz="0" w:space="0" w:color="auto"/>
                <w:right w:val="none" w:sz="0" w:space="0" w:color="auto"/>
              </w:divBdr>
            </w:div>
            <w:div w:id="19162089">
              <w:marLeft w:val="0"/>
              <w:marRight w:val="0"/>
              <w:marTop w:val="0"/>
              <w:marBottom w:val="0"/>
              <w:divBdr>
                <w:top w:val="none" w:sz="0" w:space="0" w:color="auto"/>
                <w:left w:val="none" w:sz="0" w:space="0" w:color="auto"/>
                <w:bottom w:val="none" w:sz="0" w:space="0" w:color="auto"/>
                <w:right w:val="none" w:sz="0" w:space="0" w:color="auto"/>
              </w:divBdr>
            </w:div>
            <w:div w:id="1450852828">
              <w:marLeft w:val="0"/>
              <w:marRight w:val="0"/>
              <w:marTop w:val="0"/>
              <w:marBottom w:val="0"/>
              <w:divBdr>
                <w:top w:val="none" w:sz="0" w:space="0" w:color="auto"/>
                <w:left w:val="none" w:sz="0" w:space="0" w:color="auto"/>
                <w:bottom w:val="none" w:sz="0" w:space="0" w:color="auto"/>
                <w:right w:val="none" w:sz="0" w:space="0" w:color="auto"/>
              </w:divBdr>
            </w:div>
            <w:div w:id="1009135456">
              <w:marLeft w:val="0"/>
              <w:marRight w:val="0"/>
              <w:marTop w:val="0"/>
              <w:marBottom w:val="0"/>
              <w:divBdr>
                <w:top w:val="none" w:sz="0" w:space="0" w:color="auto"/>
                <w:left w:val="none" w:sz="0" w:space="0" w:color="auto"/>
                <w:bottom w:val="none" w:sz="0" w:space="0" w:color="auto"/>
                <w:right w:val="none" w:sz="0" w:space="0" w:color="auto"/>
              </w:divBdr>
            </w:div>
            <w:div w:id="2059625499">
              <w:marLeft w:val="0"/>
              <w:marRight w:val="0"/>
              <w:marTop w:val="0"/>
              <w:marBottom w:val="0"/>
              <w:divBdr>
                <w:top w:val="none" w:sz="0" w:space="0" w:color="auto"/>
                <w:left w:val="none" w:sz="0" w:space="0" w:color="auto"/>
                <w:bottom w:val="none" w:sz="0" w:space="0" w:color="auto"/>
                <w:right w:val="none" w:sz="0" w:space="0" w:color="auto"/>
              </w:divBdr>
            </w:div>
          </w:divsChild>
        </w:div>
        <w:div w:id="858004103">
          <w:marLeft w:val="0"/>
          <w:marRight w:val="0"/>
          <w:marTop w:val="0"/>
          <w:marBottom w:val="0"/>
          <w:divBdr>
            <w:top w:val="none" w:sz="0" w:space="0" w:color="auto"/>
            <w:left w:val="none" w:sz="0" w:space="0" w:color="auto"/>
            <w:bottom w:val="none" w:sz="0" w:space="0" w:color="auto"/>
            <w:right w:val="none" w:sz="0" w:space="0" w:color="auto"/>
          </w:divBdr>
          <w:divsChild>
            <w:div w:id="666136111">
              <w:marLeft w:val="0"/>
              <w:marRight w:val="0"/>
              <w:marTop w:val="0"/>
              <w:marBottom w:val="0"/>
              <w:divBdr>
                <w:top w:val="none" w:sz="0" w:space="0" w:color="auto"/>
                <w:left w:val="none" w:sz="0" w:space="0" w:color="auto"/>
                <w:bottom w:val="none" w:sz="0" w:space="0" w:color="auto"/>
                <w:right w:val="none" w:sz="0" w:space="0" w:color="auto"/>
              </w:divBdr>
            </w:div>
            <w:div w:id="1569070318">
              <w:marLeft w:val="0"/>
              <w:marRight w:val="0"/>
              <w:marTop w:val="0"/>
              <w:marBottom w:val="0"/>
              <w:divBdr>
                <w:top w:val="none" w:sz="0" w:space="0" w:color="auto"/>
                <w:left w:val="none" w:sz="0" w:space="0" w:color="auto"/>
                <w:bottom w:val="none" w:sz="0" w:space="0" w:color="auto"/>
                <w:right w:val="none" w:sz="0" w:space="0" w:color="auto"/>
              </w:divBdr>
            </w:div>
            <w:div w:id="1554463048">
              <w:marLeft w:val="0"/>
              <w:marRight w:val="0"/>
              <w:marTop w:val="0"/>
              <w:marBottom w:val="0"/>
              <w:divBdr>
                <w:top w:val="none" w:sz="0" w:space="0" w:color="auto"/>
                <w:left w:val="none" w:sz="0" w:space="0" w:color="auto"/>
                <w:bottom w:val="none" w:sz="0" w:space="0" w:color="auto"/>
                <w:right w:val="none" w:sz="0" w:space="0" w:color="auto"/>
              </w:divBdr>
            </w:div>
            <w:div w:id="177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7084">
      <w:bodyDiv w:val="1"/>
      <w:marLeft w:val="0"/>
      <w:marRight w:val="0"/>
      <w:marTop w:val="0"/>
      <w:marBottom w:val="0"/>
      <w:divBdr>
        <w:top w:val="none" w:sz="0" w:space="0" w:color="auto"/>
        <w:left w:val="none" w:sz="0" w:space="0" w:color="auto"/>
        <w:bottom w:val="none" w:sz="0" w:space="0" w:color="auto"/>
        <w:right w:val="none" w:sz="0" w:space="0" w:color="auto"/>
      </w:divBdr>
      <w:divsChild>
        <w:div w:id="1157769065">
          <w:marLeft w:val="0"/>
          <w:marRight w:val="0"/>
          <w:marTop w:val="0"/>
          <w:marBottom w:val="0"/>
          <w:divBdr>
            <w:top w:val="none" w:sz="0" w:space="0" w:color="auto"/>
            <w:left w:val="none" w:sz="0" w:space="0" w:color="auto"/>
            <w:bottom w:val="none" w:sz="0" w:space="0" w:color="auto"/>
            <w:right w:val="none" w:sz="0" w:space="0" w:color="auto"/>
          </w:divBdr>
        </w:div>
        <w:div w:id="1802725583">
          <w:marLeft w:val="0"/>
          <w:marRight w:val="0"/>
          <w:marTop w:val="0"/>
          <w:marBottom w:val="0"/>
          <w:divBdr>
            <w:top w:val="none" w:sz="0" w:space="0" w:color="auto"/>
            <w:left w:val="none" w:sz="0" w:space="0" w:color="auto"/>
            <w:bottom w:val="none" w:sz="0" w:space="0" w:color="auto"/>
            <w:right w:val="none" w:sz="0" w:space="0" w:color="auto"/>
          </w:divBdr>
        </w:div>
        <w:div w:id="2096433131">
          <w:marLeft w:val="0"/>
          <w:marRight w:val="0"/>
          <w:marTop w:val="0"/>
          <w:marBottom w:val="0"/>
          <w:divBdr>
            <w:top w:val="none" w:sz="0" w:space="0" w:color="auto"/>
            <w:left w:val="none" w:sz="0" w:space="0" w:color="auto"/>
            <w:bottom w:val="none" w:sz="0" w:space="0" w:color="auto"/>
            <w:right w:val="none" w:sz="0" w:space="0" w:color="auto"/>
          </w:divBdr>
        </w:div>
        <w:div w:id="1392457508">
          <w:marLeft w:val="0"/>
          <w:marRight w:val="0"/>
          <w:marTop w:val="0"/>
          <w:marBottom w:val="0"/>
          <w:divBdr>
            <w:top w:val="none" w:sz="0" w:space="0" w:color="auto"/>
            <w:left w:val="none" w:sz="0" w:space="0" w:color="auto"/>
            <w:bottom w:val="none" w:sz="0" w:space="0" w:color="auto"/>
            <w:right w:val="none" w:sz="0" w:space="0" w:color="auto"/>
          </w:divBdr>
        </w:div>
        <w:div w:id="2103799130">
          <w:marLeft w:val="0"/>
          <w:marRight w:val="0"/>
          <w:marTop w:val="0"/>
          <w:marBottom w:val="0"/>
          <w:divBdr>
            <w:top w:val="none" w:sz="0" w:space="0" w:color="auto"/>
            <w:left w:val="none" w:sz="0" w:space="0" w:color="auto"/>
            <w:bottom w:val="none" w:sz="0" w:space="0" w:color="auto"/>
            <w:right w:val="none" w:sz="0" w:space="0" w:color="auto"/>
          </w:divBdr>
        </w:div>
      </w:divsChild>
    </w:div>
    <w:div w:id="981737848">
      <w:bodyDiv w:val="1"/>
      <w:marLeft w:val="0"/>
      <w:marRight w:val="0"/>
      <w:marTop w:val="0"/>
      <w:marBottom w:val="0"/>
      <w:divBdr>
        <w:top w:val="none" w:sz="0" w:space="0" w:color="auto"/>
        <w:left w:val="none" w:sz="0" w:space="0" w:color="auto"/>
        <w:bottom w:val="none" w:sz="0" w:space="0" w:color="auto"/>
        <w:right w:val="none" w:sz="0" w:space="0" w:color="auto"/>
      </w:divBdr>
      <w:divsChild>
        <w:div w:id="1581452273">
          <w:marLeft w:val="0"/>
          <w:marRight w:val="0"/>
          <w:marTop w:val="0"/>
          <w:marBottom w:val="0"/>
          <w:divBdr>
            <w:top w:val="none" w:sz="0" w:space="0" w:color="auto"/>
            <w:left w:val="none" w:sz="0" w:space="0" w:color="auto"/>
            <w:bottom w:val="none" w:sz="0" w:space="0" w:color="auto"/>
            <w:right w:val="none" w:sz="0" w:space="0" w:color="auto"/>
          </w:divBdr>
          <w:divsChild>
            <w:div w:id="1651908916">
              <w:marLeft w:val="0"/>
              <w:marRight w:val="0"/>
              <w:marTop w:val="0"/>
              <w:marBottom w:val="0"/>
              <w:divBdr>
                <w:top w:val="none" w:sz="0" w:space="0" w:color="auto"/>
                <w:left w:val="none" w:sz="0" w:space="0" w:color="auto"/>
                <w:bottom w:val="none" w:sz="0" w:space="0" w:color="auto"/>
                <w:right w:val="none" w:sz="0" w:space="0" w:color="auto"/>
              </w:divBdr>
              <w:divsChild>
                <w:div w:id="21082597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95514725">
      <w:bodyDiv w:val="1"/>
      <w:marLeft w:val="0"/>
      <w:marRight w:val="0"/>
      <w:marTop w:val="0"/>
      <w:marBottom w:val="0"/>
      <w:divBdr>
        <w:top w:val="none" w:sz="0" w:space="0" w:color="auto"/>
        <w:left w:val="none" w:sz="0" w:space="0" w:color="auto"/>
        <w:bottom w:val="none" w:sz="0" w:space="0" w:color="auto"/>
        <w:right w:val="none" w:sz="0" w:space="0" w:color="auto"/>
      </w:divBdr>
      <w:divsChild>
        <w:div w:id="1611622991">
          <w:marLeft w:val="0"/>
          <w:marRight w:val="0"/>
          <w:marTop w:val="0"/>
          <w:marBottom w:val="0"/>
          <w:divBdr>
            <w:top w:val="none" w:sz="0" w:space="0" w:color="auto"/>
            <w:left w:val="none" w:sz="0" w:space="0" w:color="auto"/>
            <w:bottom w:val="none" w:sz="0" w:space="0" w:color="auto"/>
            <w:right w:val="none" w:sz="0" w:space="0" w:color="auto"/>
          </w:divBdr>
        </w:div>
        <w:div w:id="2053193102">
          <w:marLeft w:val="0"/>
          <w:marRight w:val="0"/>
          <w:marTop w:val="0"/>
          <w:marBottom w:val="0"/>
          <w:divBdr>
            <w:top w:val="none" w:sz="0" w:space="0" w:color="auto"/>
            <w:left w:val="none" w:sz="0" w:space="0" w:color="auto"/>
            <w:bottom w:val="none" w:sz="0" w:space="0" w:color="auto"/>
            <w:right w:val="none" w:sz="0" w:space="0" w:color="auto"/>
          </w:divBdr>
        </w:div>
        <w:div w:id="206526534">
          <w:marLeft w:val="0"/>
          <w:marRight w:val="0"/>
          <w:marTop w:val="0"/>
          <w:marBottom w:val="0"/>
          <w:divBdr>
            <w:top w:val="none" w:sz="0" w:space="0" w:color="auto"/>
            <w:left w:val="none" w:sz="0" w:space="0" w:color="auto"/>
            <w:bottom w:val="none" w:sz="0" w:space="0" w:color="auto"/>
            <w:right w:val="none" w:sz="0" w:space="0" w:color="auto"/>
          </w:divBdr>
        </w:div>
        <w:div w:id="609972057">
          <w:marLeft w:val="0"/>
          <w:marRight w:val="0"/>
          <w:marTop w:val="0"/>
          <w:marBottom w:val="0"/>
          <w:divBdr>
            <w:top w:val="none" w:sz="0" w:space="0" w:color="auto"/>
            <w:left w:val="none" w:sz="0" w:space="0" w:color="auto"/>
            <w:bottom w:val="none" w:sz="0" w:space="0" w:color="auto"/>
            <w:right w:val="none" w:sz="0" w:space="0" w:color="auto"/>
          </w:divBdr>
        </w:div>
        <w:div w:id="1426000892">
          <w:marLeft w:val="0"/>
          <w:marRight w:val="0"/>
          <w:marTop w:val="0"/>
          <w:marBottom w:val="0"/>
          <w:divBdr>
            <w:top w:val="none" w:sz="0" w:space="0" w:color="auto"/>
            <w:left w:val="none" w:sz="0" w:space="0" w:color="auto"/>
            <w:bottom w:val="none" w:sz="0" w:space="0" w:color="auto"/>
            <w:right w:val="none" w:sz="0" w:space="0" w:color="auto"/>
          </w:divBdr>
        </w:div>
      </w:divsChild>
    </w:div>
    <w:div w:id="1223366474">
      <w:bodyDiv w:val="1"/>
      <w:marLeft w:val="0"/>
      <w:marRight w:val="0"/>
      <w:marTop w:val="0"/>
      <w:marBottom w:val="0"/>
      <w:divBdr>
        <w:top w:val="none" w:sz="0" w:space="0" w:color="auto"/>
        <w:left w:val="none" w:sz="0" w:space="0" w:color="auto"/>
        <w:bottom w:val="none" w:sz="0" w:space="0" w:color="auto"/>
        <w:right w:val="none" w:sz="0" w:space="0" w:color="auto"/>
      </w:divBdr>
      <w:divsChild>
        <w:div w:id="1795176642">
          <w:marLeft w:val="0"/>
          <w:marRight w:val="0"/>
          <w:marTop w:val="0"/>
          <w:marBottom w:val="0"/>
          <w:divBdr>
            <w:top w:val="none" w:sz="0" w:space="0" w:color="auto"/>
            <w:left w:val="none" w:sz="0" w:space="0" w:color="auto"/>
            <w:bottom w:val="none" w:sz="0" w:space="0" w:color="auto"/>
            <w:right w:val="none" w:sz="0" w:space="0" w:color="auto"/>
          </w:divBdr>
          <w:divsChild>
            <w:div w:id="1775858703">
              <w:marLeft w:val="0"/>
              <w:marRight w:val="0"/>
              <w:marTop w:val="0"/>
              <w:marBottom w:val="0"/>
              <w:divBdr>
                <w:top w:val="none" w:sz="0" w:space="0" w:color="auto"/>
                <w:left w:val="none" w:sz="0" w:space="0" w:color="auto"/>
                <w:bottom w:val="none" w:sz="0" w:space="0" w:color="auto"/>
                <w:right w:val="none" w:sz="0" w:space="0" w:color="auto"/>
              </w:divBdr>
            </w:div>
            <w:div w:id="295523617">
              <w:marLeft w:val="0"/>
              <w:marRight w:val="0"/>
              <w:marTop w:val="0"/>
              <w:marBottom w:val="0"/>
              <w:divBdr>
                <w:top w:val="none" w:sz="0" w:space="0" w:color="auto"/>
                <w:left w:val="none" w:sz="0" w:space="0" w:color="auto"/>
                <w:bottom w:val="none" w:sz="0" w:space="0" w:color="auto"/>
                <w:right w:val="none" w:sz="0" w:space="0" w:color="auto"/>
              </w:divBdr>
            </w:div>
          </w:divsChild>
        </w:div>
        <w:div w:id="1967002207">
          <w:marLeft w:val="0"/>
          <w:marRight w:val="0"/>
          <w:marTop w:val="0"/>
          <w:marBottom w:val="0"/>
          <w:divBdr>
            <w:top w:val="none" w:sz="0" w:space="0" w:color="auto"/>
            <w:left w:val="none" w:sz="0" w:space="0" w:color="auto"/>
            <w:bottom w:val="none" w:sz="0" w:space="0" w:color="auto"/>
            <w:right w:val="none" w:sz="0" w:space="0" w:color="auto"/>
          </w:divBdr>
          <w:divsChild>
            <w:div w:id="2024548173">
              <w:marLeft w:val="0"/>
              <w:marRight w:val="0"/>
              <w:marTop w:val="0"/>
              <w:marBottom w:val="0"/>
              <w:divBdr>
                <w:top w:val="none" w:sz="0" w:space="0" w:color="auto"/>
                <w:left w:val="none" w:sz="0" w:space="0" w:color="auto"/>
                <w:bottom w:val="none" w:sz="0" w:space="0" w:color="auto"/>
                <w:right w:val="none" w:sz="0" w:space="0" w:color="auto"/>
              </w:divBdr>
            </w:div>
            <w:div w:id="1214583703">
              <w:marLeft w:val="0"/>
              <w:marRight w:val="0"/>
              <w:marTop w:val="0"/>
              <w:marBottom w:val="0"/>
              <w:divBdr>
                <w:top w:val="none" w:sz="0" w:space="0" w:color="auto"/>
                <w:left w:val="none" w:sz="0" w:space="0" w:color="auto"/>
                <w:bottom w:val="none" w:sz="0" w:space="0" w:color="auto"/>
                <w:right w:val="none" w:sz="0" w:space="0" w:color="auto"/>
              </w:divBdr>
            </w:div>
            <w:div w:id="1588542635">
              <w:marLeft w:val="0"/>
              <w:marRight w:val="0"/>
              <w:marTop w:val="0"/>
              <w:marBottom w:val="0"/>
              <w:divBdr>
                <w:top w:val="none" w:sz="0" w:space="0" w:color="auto"/>
                <w:left w:val="none" w:sz="0" w:space="0" w:color="auto"/>
                <w:bottom w:val="none" w:sz="0" w:space="0" w:color="auto"/>
                <w:right w:val="none" w:sz="0" w:space="0" w:color="auto"/>
              </w:divBdr>
            </w:div>
          </w:divsChild>
        </w:div>
        <w:div w:id="96827903">
          <w:marLeft w:val="0"/>
          <w:marRight w:val="0"/>
          <w:marTop w:val="0"/>
          <w:marBottom w:val="0"/>
          <w:divBdr>
            <w:top w:val="none" w:sz="0" w:space="0" w:color="auto"/>
            <w:left w:val="none" w:sz="0" w:space="0" w:color="auto"/>
            <w:bottom w:val="none" w:sz="0" w:space="0" w:color="auto"/>
            <w:right w:val="none" w:sz="0" w:space="0" w:color="auto"/>
          </w:divBdr>
          <w:divsChild>
            <w:div w:id="1806197488">
              <w:marLeft w:val="0"/>
              <w:marRight w:val="0"/>
              <w:marTop w:val="0"/>
              <w:marBottom w:val="0"/>
              <w:divBdr>
                <w:top w:val="none" w:sz="0" w:space="0" w:color="auto"/>
                <w:left w:val="none" w:sz="0" w:space="0" w:color="auto"/>
                <w:bottom w:val="none" w:sz="0" w:space="0" w:color="auto"/>
                <w:right w:val="none" w:sz="0" w:space="0" w:color="auto"/>
              </w:divBdr>
            </w:div>
            <w:div w:id="649595268">
              <w:marLeft w:val="0"/>
              <w:marRight w:val="0"/>
              <w:marTop w:val="0"/>
              <w:marBottom w:val="0"/>
              <w:divBdr>
                <w:top w:val="none" w:sz="0" w:space="0" w:color="auto"/>
                <w:left w:val="none" w:sz="0" w:space="0" w:color="auto"/>
                <w:bottom w:val="none" w:sz="0" w:space="0" w:color="auto"/>
                <w:right w:val="none" w:sz="0" w:space="0" w:color="auto"/>
              </w:divBdr>
            </w:div>
            <w:div w:id="1123964625">
              <w:marLeft w:val="0"/>
              <w:marRight w:val="0"/>
              <w:marTop w:val="0"/>
              <w:marBottom w:val="0"/>
              <w:divBdr>
                <w:top w:val="none" w:sz="0" w:space="0" w:color="auto"/>
                <w:left w:val="none" w:sz="0" w:space="0" w:color="auto"/>
                <w:bottom w:val="none" w:sz="0" w:space="0" w:color="auto"/>
                <w:right w:val="none" w:sz="0" w:space="0" w:color="auto"/>
              </w:divBdr>
            </w:div>
            <w:div w:id="617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4327">
      <w:bodyDiv w:val="1"/>
      <w:marLeft w:val="0"/>
      <w:marRight w:val="0"/>
      <w:marTop w:val="0"/>
      <w:marBottom w:val="0"/>
      <w:divBdr>
        <w:top w:val="none" w:sz="0" w:space="0" w:color="auto"/>
        <w:left w:val="none" w:sz="0" w:space="0" w:color="auto"/>
        <w:bottom w:val="none" w:sz="0" w:space="0" w:color="auto"/>
        <w:right w:val="none" w:sz="0" w:space="0" w:color="auto"/>
      </w:divBdr>
      <w:divsChild>
        <w:div w:id="1970549395">
          <w:marLeft w:val="0"/>
          <w:marRight w:val="0"/>
          <w:marTop w:val="0"/>
          <w:marBottom w:val="0"/>
          <w:divBdr>
            <w:top w:val="none" w:sz="0" w:space="0" w:color="auto"/>
            <w:left w:val="none" w:sz="0" w:space="0" w:color="auto"/>
            <w:bottom w:val="none" w:sz="0" w:space="0" w:color="auto"/>
            <w:right w:val="none" w:sz="0" w:space="0" w:color="auto"/>
          </w:divBdr>
          <w:divsChild>
            <w:div w:id="2111047386">
              <w:marLeft w:val="0"/>
              <w:marRight w:val="0"/>
              <w:marTop w:val="0"/>
              <w:marBottom w:val="0"/>
              <w:divBdr>
                <w:top w:val="none" w:sz="0" w:space="0" w:color="auto"/>
                <w:left w:val="none" w:sz="0" w:space="0" w:color="auto"/>
                <w:bottom w:val="none" w:sz="0" w:space="0" w:color="auto"/>
                <w:right w:val="none" w:sz="0" w:space="0" w:color="auto"/>
              </w:divBdr>
              <w:divsChild>
                <w:div w:id="587421875">
                  <w:marLeft w:val="0"/>
                  <w:marRight w:val="0"/>
                  <w:marTop w:val="0"/>
                  <w:marBottom w:val="480"/>
                  <w:divBdr>
                    <w:top w:val="none" w:sz="0" w:space="0" w:color="auto"/>
                    <w:left w:val="none" w:sz="0" w:space="0" w:color="auto"/>
                    <w:bottom w:val="none" w:sz="0" w:space="0" w:color="auto"/>
                    <w:right w:val="none" w:sz="0" w:space="0" w:color="auto"/>
                  </w:divBdr>
                  <w:divsChild>
                    <w:div w:id="188077603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7692200">
      <w:bodyDiv w:val="1"/>
      <w:marLeft w:val="0"/>
      <w:marRight w:val="0"/>
      <w:marTop w:val="0"/>
      <w:marBottom w:val="0"/>
      <w:divBdr>
        <w:top w:val="none" w:sz="0" w:space="0" w:color="auto"/>
        <w:left w:val="none" w:sz="0" w:space="0" w:color="auto"/>
        <w:bottom w:val="none" w:sz="0" w:space="0" w:color="auto"/>
        <w:right w:val="none" w:sz="0" w:space="0" w:color="auto"/>
      </w:divBdr>
    </w:div>
    <w:div w:id="1384405852">
      <w:bodyDiv w:val="1"/>
      <w:marLeft w:val="0"/>
      <w:marRight w:val="0"/>
      <w:marTop w:val="0"/>
      <w:marBottom w:val="0"/>
      <w:divBdr>
        <w:top w:val="none" w:sz="0" w:space="0" w:color="auto"/>
        <w:left w:val="none" w:sz="0" w:space="0" w:color="auto"/>
        <w:bottom w:val="none" w:sz="0" w:space="0" w:color="auto"/>
        <w:right w:val="none" w:sz="0" w:space="0" w:color="auto"/>
      </w:divBdr>
      <w:divsChild>
        <w:div w:id="2144351431">
          <w:marLeft w:val="0"/>
          <w:marRight w:val="0"/>
          <w:marTop w:val="0"/>
          <w:marBottom w:val="0"/>
          <w:divBdr>
            <w:top w:val="none" w:sz="0" w:space="0" w:color="auto"/>
            <w:left w:val="none" w:sz="0" w:space="0" w:color="auto"/>
            <w:bottom w:val="none" w:sz="0" w:space="0" w:color="auto"/>
            <w:right w:val="none" w:sz="0" w:space="0" w:color="auto"/>
          </w:divBdr>
          <w:divsChild>
            <w:div w:id="1408654059">
              <w:marLeft w:val="0"/>
              <w:marRight w:val="0"/>
              <w:marTop w:val="0"/>
              <w:marBottom w:val="0"/>
              <w:divBdr>
                <w:top w:val="none" w:sz="0" w:space="0" w:color="auto"/>
                <w:left w:val="none" w:sz="0" w:space="0" w:color="auto"/>
                <w:bottom w:val="none" w:sz="0" w:space="0" w:color="auto"/>
                <w:right w:val="none" w:sz="0" w:space="0" w:color="auto"/>
              </w:divBdr>
              <w:divsChild>
                <w:div w:id="173348698">
                  <w:marLeft w:val="0"/>
                  <w:marRight w:val="0"/>
                  <w:marTop w:val="0"/>
                  <w:marBottom w:val="0"/>
                  <w:divBdr>
                    <w:top w:val="none" w:sz="0" w:space="0" w:color="auto"/>
                    <w:left w:val="none" w:sz="0" w:space="0" w:color="auto"/>
                    <w:bottom w:val="none" w:sz="0" w:space="0" w:color="auto"/>
                    <w:right w:val="none" w:sz="0" w:space="0" w:color="auto"/>
                  </w:divBdr>
                  <w:divsChild>
                    <w:div w:id="16766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76663">
      <w:bodyDiv w:val="1"/>
      <w:marLeft w:val="0"/>
      <w:marRight w:val="0"/>
      <w:marTop w:val="0"/>
      <w:marBottom w:val="0"/>
      <w:divBdr>
        <w:top w:val="none" w:sz="0" w:space="0" w:color="auto"/>
        <w:left w:val="none" w:sz="0" w:space="0" w:color="auto"/>
        <w:bottom w:val="none" w:sz="0" w:space="0" w:color="auto"/>
        <w:right w:val="none" w:sz="0" w:space="0" w:color="auto"/>
      </w:divBdr>
      <w:divsChild>
        <w:div w:id="1851220030">
          <w:marLeft w:val="0"/>
          <w:marRight w:val="0"/>
          <w:marTop w:val="0"/>
          <w:marBottom w:val="0"/>
          <w:divBdr>
            <w:top w:val="none" w:sz="0" w:space="0" w:color="auto"/>
            <w:left w:val="none" w:sz="0" w:space="0" w:color="auto"/>
            <w:bottom w:val="none" w:sz="0" w:space="0" w:color="auto"/>
            <w:right w:val="none" w:sz="0" w:space="0" w:color="auto"/>
          </w:divBdr>
          <w:divsChild>
            <w:div w:id="637077834">
              <w:marLeft w:val="0"/>
              <w:marRight w:val="0"/>
              <w:marTop w:val="0"/>
              <w:marBottom w:val="0"/>
              <w:divBdr>
                <w:top w:val="none" w:sz="0" w:space="0" w:color="auto"/>
                <w:left w:val="none" w:sz="0" w:space="0" w:color="auto"/>
                <w:bottom w:val="none" w:sz="0" w:space="0" w:color="auto"/>
                <w:right w:val="none" w:sz="0" w:space="0" w:color="auto"/>
              </w:divBdr>
              <w:divsChild>
                <w:div w:id="12537083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00778627">
      <w:bodyDiv w:val="1"/>
      <w:marLeft w:val="0"/>
      <w:marRight w:val="0"/>
      <w:marTop w:val="0"/>
      <w:marBottom w:val="0"/>
      <w:divBdr>
        <w:top w:val="none" w:sz="0" w:space="0" w:color="auto"/>
        <w:left w:val="none" w:sz="0" w:space="0" w:color="auto"/>
        <w:bottom w:val="none" w:sz="0" w:space="0" w:color="auto"/>
        <w:right w:val="none" w:sz="0" w:space="0" w:color="auto"/>
      </w:divBdr>
      <w:divsChild>
        <w:div w:id="894857983">
          <w:marLeft w:val="0"/>
          <w:marRight w:val="0"/>
          <w:marTop w:val="0"/>
          <w:marBottom w:val="0"/>
          <w:divBdr>
            <w:top w:val="none" w:sz="0" w:space="0" w:color="auto"/>
            <w:left w:val="none" w:sz="0" w:space="0" w:color="auto"/>
            <w:bottom w:val="none" w:sz="0" w:space="0" w:color="auto"/>
            <w:right w:val="none" w:sz="0" w:space="0" w:color="auto"/>
          </w:divBdr>
          <w:divsChild>
            <w:div w:id="623846581">
              <w:marLeft w:val="0"/>
              <w:marRight w:val="0"/>
              <w:marTop w:val="0"/>
              <w:marBottom w:val="0"/>
              <w:divBdr>
                <w:top w:val="none" w:sz="0" w:space="0" w:color="auto"/>
                <w:left w:val="none" w:sz="0" w:space="0" w:color="auto"/>
                <w:bottom w:val="none" w:sz="0" w:space="0" w:color="auto"/>
                <w:right w:val="none" w:sz="0" w:space="0" w:color="auto"/>
              </w:divBdr>
              <w:divsChild>
                <w:div w:id="10884247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85452730">
      <w:bodyDiv w:val="1"/>
      <w:marLeft w:val="0"/>
      <w:marRight w:val="0"/>
      <w:marTop w:val="0"/>
      <w:marBottom w:val="0"/>
      <w:divBdr>
        <w:top w:val="none" w:sz="0" w:space="0" w:color="auto"/>
        <w:left w:val="none" w:sz="0" w:space="0" w:color="auto"/>
        <w:bottom w:val="none" w:sz="0" w:space="0" w:color="auto"/>
        <w:right w:val="none" w:sz="0" w:space="0" w:color="auto"/>
      </w:divBdr>
      <w:divsChild>
        <w:div w:id="747504169">
          <w:marLeft w:val="0"/>
          <w:marRight w:val="0"/>
          <w:marTop w:val="0"/>
          <w:marBottom w:val="0"/>
          <w:divBdr>
            <w:top w:val="none" w:sz="0" w:space="0" w:color="auto"/>
            <w:left w:val="none" w:sz="0" w:space="0" w:color="auto"/>
            <w:bottom w:val="none" w:sz="0" w:space="0" w:color="auto"/>
            <w:right w:val="none" w:sz="0" w:space="0" w:color="auto"/>
          </w:divBdr>
          <w:divsChild>
            <w:div w:id="2051682769">
              <w:marLeft w:val="0"/>
              <w:marRight w:val="0"/>
              <w:marTop w:val="0"/>
              <w:marBottom w:val="0"/>
              <w:divBdr>
                <w:top w:val="none" w:sz="0" w:space="0" w:color="auto"/>
                <w:left w:val="none" w:sz="0" w:space="0" w:color="auto"/>
                <w:bottom w:val="none" w:sz="0" w:space="0" w:color="auto"/>
                <w:right w:val="none" w:sz="0" w:space="0" w:color="auto"/>
              </w:divBdr>
              <w:divsChild>
                <w:div w:id="1168909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09460484">
      <w:bodyDiv w:val="1"/>
      <w:marLeft w:val="0"/>
      <w:marRight w:val="0"/>
      <w:marTop w:val="0"/>
      <w:marBottom w:val="0"/>
      <w:divBdr>
        <w:top w:val="none" w:sz="0" w:space="0" w:color="auto"/>
        <w:left w:val="none" w:sz="0" w:space="0" w:color="auto"/>
        <w:bottom w:val="none" w:sz="0" w:space="0" w:color="auto"/>
        <w:right w:val="none" w:sz="0" w:space="0" w:color="auto"/>
      </w:divBdr>
    </w:div>
    <w:div w:id="1677925452">
      <w:bodyDiv w:val="1"/>
      <w:marLeft w:val="0"/>
      <w:marRight w:val="0"/>
      <w:marTop w:val="0"/>
      <w:marBottom w:val="0"/>
      <w:divBdr>
        <w:top w:val="none" w:sz="0" w:space="0" w:color="auto"/>
        <w:left w:val="none" w:sz="0" w:space="0" w:color="auto"/>
        <w:bottom w:val="none" w:sz="0" w:space="0" w:color="auto"/>
        <w:right w:val="none" w:sz="0" w:space="0" w:color="auto"/>
      </w:divBdr>
    </w:div>
    <w:div w:id="1979410925">
      <w:bodyDiv w:val="1"/>
      <w:marLeft w:val="0"/>
      <w:marRight w:val="0"/>
      <w:marTop w:val="0"/>
      <w:marBottom w:val="0"/>
      <w:divBdr>
        <w:top w:val="none" w:sz="0" w:space="0" w:color="auto"/>
        <w:left w:val="none" w:sz="0" w:space="0" w:color="auto"/>
        <w:bottom w:val="none" w:sz="0" w:space="0" w:color="auto"/>
        <w:right w:val="none" w:sz="0" w:space="0" w:color="auto"/>
      </w:divBdr>
      <w:divsChild>
        <w:div w:id="1946229144">
          <w:marLeft w:val="0"/>
          <w:marRight w:val="0"/>
          <w:marTop w:val="0"/>
          <w:marBottom w:val="0"/>
          <w:divBdr>
            <w:top w:val="none" w:sz="0" w:space="0" w:color="auto"/>
            <w:left w:val="none" w:sz="0" w:space="0" w:color="auto"/>
            <w:bottom w:val="none" w:sz="0" w:space="0" w:color="auto"/>
            <w:right w:val="none" w:sz="0" w:space="0" w:color="auto"/>
          </w:divBdr>
        </w:div>
        <w:div w:id="1906603512">
          <w:marLeft w:val="0"/>
          <w:marRight w:val="0"/>
          <w:marTop w:val="0"/>
          <w:marBottom w:val="0"/>
          <w:divBdr>
            <w:top w:val="none" w:sz="0" w:space="0" w:color="auto"/>
            <w:left w:val="none" w:sz="0" w:space="0" w:color="auto"/>
            <w:bottom w:val="none" w:sz="0" w:space="0" w:color="auto"/>
            <w:right w:val="none" w:sz="0" w:space="0" w:color="auto"/>
          </w:divBdr>
        </w:div>
        <w:div w:id="1271625094">
          <w:marLeft w:val="0"/>
          <w:marRight w:val="0"/>
          <w:marTop w:val="0"/>
          <w:marBottom w:val="0"/>
          <w:divBdr>
            <w:top w:val="none" w:sz="0" w:space="0" w:color="auto"/>
            <w:left w:val="none" w:sz="0" w:space="0" w:color="auto"/>
            <w:bottom w:val="none" w:sz="0" w:space="0" w:color="auto"/>
            <w:right w:val="none" w:sz="0" w:space="0" w:color="auto"/>
          </w:divBdr>
        </w:div>
        <w:div w:id="931206402">
          <w:marLeft w:val="0"/>
          <w:marRight w:val="0"/>
          <w:marTop w:val="0"/>
          <w:marBottom w:val="0"/>
          <w:divBdr>
            <w:top w:val="none" w:sz="0" w:space="0" w:color="auto"/>
            <w:left w:val="none" w:sz="0" w:space="0" w:color="auto"/>
            <w:bottom w:val="none" w:sz="0" w:space="0" w:color="auto"/>
            <w:right w:val="none" w:sz="0" w:space="0" w:color="auto"/>
          </w:divBdr>
        </w:div>
        <w:div w:id="1952785182">
          <w:marLeft w:val="0"/>
          <w:marRight w:val="0"/>
          <w:marTop w:val="0"/>
          <w:marBottom w:val="0"/>
          <w:divBdr>
            <w:top w:val="none" w:sz="0" w:space="0" w:color="auto"/>
            <w:left w:val="none" w:sz="0" w:space="0" w:color="auto"/>
            <w:bottom w:val="none" w:sz="0" w:space="0" w:color="auto"/>
            <w:right w:val="none" w:sz="0" w:space="0" w:color="auto"/>
          </w:divBdr>
        </w:div>
        <w:div w:id="1383871752">
          <w:marLeft w:val="0"/>
          <w:marRight w:val="0"/>
          <w:marTop w:val="0"/>
          <w:marBottom w:val="0"/>
          <w:divBdr>
            <w:top w:val="none" w:sz="0" w:space="0" w:color="auto"/>
            <w:left w:val="none" w:sz="0" w:space="0" w:color="auto"/>
            <w:bottom w:val="none" w:sz="0" w:space="0" w:color="auto"/>
            <w:right w:val="none" w:sz="0" w:space="0" w:color="auto"/>
          </w:divBdr>
        </w:div>
        <w:div w:id="77852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doncaster.gov.uk/directorates/finance-corporate-services/information-governance" TargetMode="External"/><Relationship Id="rId18" Type="http://schemas.openxmlformats.org/officeDocument/2006/relationships/hyperlink" Target="http://intranet.doncaster.gov.uk/directorates/finance-corporate-services/information-secur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ntranet.doncaster.gov.uk/directorates/finance-corporate-services/information-security" TargetMode="External"/><Relationship Id="rId7" Type="http://schemas.openxmlformats.org/officeDocument/2006/relationships/settings" Target="settings.xml"/><Relationship Id="rId12" Type="http://schemas.openxmlformats.org/officeDocument/2006/relationships/hyperlink" Target="mailto:Information.governance@doncaster.gov.uk" TargetMode="External"/><Relationship Id="rId17" Type="http://schemas.openxmlformats.org/officeDocument/2006/relationships/hyperlink" Target="https://intranet.doncaster.gov.uk/directorates/finance-corporate-services/managing-spam-emai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tranet.doncaster.gov.uk/directorates/finance-corporate-services/ict-policies" TargetMode="External"/><Relationship Id="rId20" Type="http://schemas.openxmlformats.org/officeDocument/2006/relationships/hyperlink" Target="mailto:information.governance@doncaster.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ranet.doncaster.gov.uk/directorates/finance-corporate-services/ict-policies" TargetMode="External"/><Relationship Id="rId5" Type="http://schemas.openxmlformats.org/officeDocument/2006/relationships/numbering" Target="numbering.xml"/><Relationship Id="rId15" Type="http://schemas.openxmlformats.org/officeDocument/2006/relationships/hyperlink" Target="mailto:information.governance@doncaster.gov.uk" TargetMode="External"/><Relationship Id="rId23" Type="http://schemas.openxmlformats.org/officeDocument/2006/relationships/hyperlink" Target="http://www.ico.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tranet.doncaster.gov.uk/directorates/finance-corporate-services/cyber-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mbcwebstolive01.blob.core.windows.net/media/Default/Council%20and%20Democracy/Documents/Individuals'%20Rights%20Procedure%20-%20Guidance%20for%20the%20public.pdf" TargetMode="External"/><Relationship Id="rId22" Type="http://schemas.openxmlformats.org/officeDocument/2006/relationships/hyperlink" Target="mailto:information.governance@doncaster.gov.uk"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A7A0FC196B944FA98E2708C67D0D69" ma:contentTypeVersion="8" ma:contentTypeDescription="Create a new document." ma:contentTypeScope="" ma:versionID="385dc89c4ea7a2b872b908dddfe84ee2">
  <xsd:schema xmlns:xsd="http://www.w3.org/2001/XMLSchema" xmlns:xs="http://www.w3.org/2001/XMLSchema" xmlns:p="http://schemas.microsoft.com/office/2006/metadata/properties" xmlns:ns2="49593ef8-7b78-46e6-8840-8d8214785fe3" xmlns:ns3="4926b082-e7fa-426a-9e6e-31ef938cfc75" targetNamespace="http://schemas.microsoft.com/office/2006/metadata/properties" ma:root="true" ma:fieldsID="1a46bedd23a95702b78fe3c3596ca470" ns2:_="" ns3:_="">
    <xsd:import namespace="49593ef8-7b78-46e6-8840-8d8214785fe3"/>
    <xsd:import namespace="4926b082-e7fa-426a-9e6e-31ef938cfc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93ef8-7b78-46e6-8840-8d8214785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26b082-e7fa-426a-9e6e-31ef938cfc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C9D13-8E26-4023-894A-35FEFB205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C74FF-960F-4B3B-8A81-0D5DE1C17C43}"/>
</file>

<file path=customXml/itemProps3.xml><?xml version="1.0" encoding="utf-8"?>
<ds:datastoreItem xmlns:ds="http://schemas.openxmlformats.org/officeDocument/2006/customXml" ds:itemID="{4C8B6EC3-F3C9-4C40-95F5-4F5B7D7B47F1}">
  <ds:schemaRefs>
    <ds:schemaRef ds:uri="http://schemas.openxmlformats.org/officeDocument/2006/bibliography"/>
  </ds:schemaRefs>
</ds:datastoreItem>
</file>

<file path=customXml/itemProps4.xml><?xml version="1.0" encoding="utf-8"?>
<ds:datastoreItem xmlns:ds="http://schemas.openxmlformats.org/officeDocument/2006/customXml" ds:itemID="{A2EF7F4D-6868-4DC3-B221-E873E6DC7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4296</Words>
  <Characters>24491</Characters>
  <Application>Microsoft Office Word</Application>
  <DocSecurity>0</DocSecurity>
  <Lines>204</Lines>
  <Paragraphs>57</Paragraphs>
  <ScaleCrop>false</ScaleCrop>
  <Company>DMBC</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Leon</dc:creator>
  <cp:lastModifiedBy>Corbett, Sarah</cp:lastModifiedBy>
  <cp:revision>51</cp:revision>
  <cp:lastPrinted>2018-05-24T13:06:00Z</cp:lastPrinted>
  <dcterms:created xsi:type="dcterms:W3CDTF">2023-10-27T08:00:00Z</dcterms:created>
  <dcterms:modified xsi:type="dcterms:W3CDTF">2024-01-12T11:58:00Z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0x01010073A7A0FC196B944FA98E2708C67D0D69</vt:lpwstr>
  </property>
</Properties>
</file>